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AD5B" w14:textId="74CDC5D2" w:rsidR="002160E2" w:rsidRPr="00E818C0" w:rsidRDefault="002160E2" w:rsidP="002160E2">
      <w:pPr>
        <w:rPr>
          <w:rFonts w:ascii="Calibri" w:eastAsia="Calibri" w:hAnsi="Calibri" w:cs="Times New Roman"/>
        </w:rPr>
      </w:pPr>
      <w:r w:rsidRPr="00E818C0">
        <w:rPr>
          <w:rFonts w:ascii="Calibri" w:eastAsia="Calibri" w:hAnsi="Calibri" w:cs="Times New Roman"/>
        </w:rPr>
        <w:t xml:space="preserve">                                                                           </w:t>
      </w:r>
      <w:r w:rsidR="00D065B2">
        <w:rPr>
          <w:rFonts w:ascii="Calibri" w:eastAsia="Calibri" w:hAnsi="Calibri" w:cs="Times New Roman"/>
        </w:rPr>
        <w:t xml:space="preserve"> </w:t>
      </w:r>
      <w:r w:rsidRPr="00E818C0">
        <w:rPr>
          <w:rFonts w:ascii="Calibri" w:eastAsia="Calibri" w:hAnsi="Calibri" w:cs="Times New Roman"/>
        </w:rPr>
        <w:t xml:space="preserve">            </w:t>
      </w:r>
      <w:r w:rsidRPr="00E818C0">
        <w:rPr>
          <w:rFonts w:ascii="Calibri" w:eastAsia="Calibri" w:hAnsi="Calibri" w:cs="Times New Roman"/>
          <w:noProof/>
        </w:rPr>
        <w:drawing>
          <wp:inline distT="0" distB="0" distL="0" distR="0" wp14:anchorId="1D1D8F98" wp14:editId="121A7245">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671D5FC9" w14:textId="77777777" w:rsidR="002160E2" w:rsidRPr="00D065B2" w:rsidRDefault="002160E2" w:rsidP="00D065B2">
      <w:pPr>
        <w:spacing w:after="0" w:line="240" w:lineRule="auto"/>
        <w:jc w:val="center"/>
        <w:rPr>
          <w:rFonts w:ascii="Times New Roman" w:eastAsia="Calibri" w:hAnsi="Times New Roman" w:cs="Times New Roman"/>
          <w:b/>
          <w:bCs/>
          <w:sz w:val="28"/>
          <w:szCs w:val="28"/>
        </w:rPr>
      </w:pPr>
      <w:r w:rsidRPr="00D065B2">
        <w:rPr>
          <w:rFonts w:ascii="Times New Roman" w:eastAsia="Calibri" w:hAnsi="Times New Roman" w:cs="Times New Roman"/>
          <w:b/>
          <w:bCs/>
          <w:sz w:val="28"/>
          <w:szCs w:val="28"/>
        </w:rPr>
        <w:t>Муниципальное образование</w:t>
      </w:r>
    </w:p>
    <w:p w14:paraId="6CF0993A" w14:textId="77777777" w:rsidR="002160E2" w:rsidRPr="00D065B2" w:rsidRDefault="002160E2" w:rsidP="00D065B2">
      <w:pPr>
        <w:spacing w:after="0" w:line="240" w:lineRule="auto"/>
        <w:jc w:val="center"/>
        <w:rPr>
          <w:rFonts w:ascii="Times New Roman" w:eastAsia="Calibri" w:hAnsi="Times New Roman" w:cs="Times New Roman"/>
          <w:b/>
          <w:bCs/>
          <w:sz w:val="28"/>
          <w:szCs w:val="28"/>
        </w:rPr>
      </w:pPr>
      <w:r w:rsidRPr="00D065B2">
        <w:rPr>
          <w:rFonts w:ascii="Times New Roman" w:eastAsia="Calibri" w:hAnsi="Times New Roman" w:cs="Times New Roman"/>
          <w:b/>
          <w:bCs/>
          <w:sz w:val="28"/>
          <w:szCs w:val="28"/>
        </w:rPr>
        <w:t>«Свердловское городское поселение»</w:t>
      </w:r>
    </w:p>
    <w:p w14:paraId="653345E5" w14:textId="77777777" w:rsidR="002160E2" w:rsidRPr="00D065B2" w:rsidRDefault="002160E2" w:rsidP="00D065B2">
      <w:pPr>
        <w:spacing w:after="0" w:line="240" w:lineRule="auto"/>
        <w:jc w:val="center"/>
        <w:rPr>
          <w:rFonts w:ascii="Times New Roman" w:eastAsia="Calibri" w:hAnsi="Times New Roman" w:cs="Times New Roman"/>
          <w:b/>
          <w:bCs/>
          <w:sz w:val="28"/>
          <w:szCs w:val="28"/>
        </w:rPr>
      </w:pPr>
      <w:r w:rsidRPr="00D065B2">
        <w:rPr>
          <w:rFonts w:ascii="Times New Roman" w:eastAsia="Calibri" w:hAnsi="Times New Roman" w:cs="Times New Roman"/>
          <w:b/>
          <w:bCs/>
          <w:sz w:val="28"/>
          <w:szCs w:val="28"/>
        </w:rPr>
        <w:t>Всеволожского муниципального района</w:t>
      </w:r>
    </w:p>
    <w:p w14:paraId="7B0D5DE5" w14:textId="77777777" w:rsidR="002160E2" w:rsidRPr="00D065B2" w:rsidRDefault="002160E2" w:rsidP="00D065B2">
      <w:pPr>
        <w:spacing w:after="0" w:line="240" w:lineRule="auto"/>
        <w:jc w:val="center"/>
        <w:rPr>
          <w:rFonts w:ascii="Times New Roman" w:eastAsia="Calibri" w:hAnsi="Times New Roman" w:cs="Times New Roman"/>
          <w:b/>
          <w:bCs/>
          <w:sz w:val="28"/>
          <w:szCs w:val="28"/>
        </w:rPr>
      </w:pPr>
      <w:r w:rsidRPr="00D065B2">
        <w:rPr>
          <w:rFonts w:ascii="Times New Roman" w:eastAsia="Calibri" w:hAnsi="Times New Roman" w:cs="Times New Roman"/>
          <w:b/>
          <w:bCs/>
          <w:sz w:val="28"/>
          <w:szCs w:val="28"/>
        </w:rPr>
        <w:t>Ленинградской области</w:t>
      </w:r>
    </w:p>
    <w:p w14:paraId="4AD8161F" w14:textId="77777777" w:rsidR="002160E2" w:rsidRPr="00D065B2" w:rsidRDefault="002160E2" w:rsidP="00D065B2">
      <w:pPr>
        <w:spacing w:after="0" w:line="240" w:lineRule="auto"/>
        <w:jc w:val="center"/>
        <w:rPr>
          <w:rFonts w:ascii="Times New Roman" w:eastAsia="Calibri" w:hAnsi="Times New Roman" w:cs="Times New Roman"/>
          <w:b/>
          <w:bCs/>
          <w:sz w:val="16"/>
          <w:szCs w:val="16"/>
        </w:rPr>
      </w:pPr>
    </w:p>
    <w:p w14:paraId="5ED58DE2" w14:textId="77777777" w:rsidR="002160E2" w:rsidRPr="00D065B2" w:rsidRDefault="002160E2" w:rsidP="00D065B2">
      <w:pPr>
        <w:spacing w:after="0" w:line="240" w:lineRule="auto"/>
        <w:jc w:val="center"/>
        <w:rPr>
          <w:rFonts w:ascii="Times New Roman" w:eastAsia="Calibri" w:hAnsi="Times New Roman" w:cs="Times New Roman"/>
          <w:b/>
          <w:bCs/>
          <w:sz w:val="28"/>
          <w:szCs w:val="28"/>
        </w:rPr>
      </w:pPr>
      <w:r w:rsidRPr="00D065B2">
        <w:rPr>
          <w:rFonts w:ascii="Times New Roman" w:eastAsia="Calibri" w:hAnsi="Times New Roman" w:cs="Times New Roman"/>
          <w:b/>
          <w:bCs/>
          <w:sz w:val="28"/>
          <w:szCs w:val="28"/>
        </w:rPr>
        <w:t>АДМИНИСТРАЦИЯ</w:t>
      </w:r>
    </w:p>
    <w:p w14:paraId="41B10326" w14:textId="77777777" w:rsidR="002160E2" w:rsidRPr="00D065B2" w:rsidRDefault="002160E2" w:rsidP="00D065B2">
      <w:pPr>
        <w:spacing w:after="0" w:line="240" w:lineRule="auto"/>
        <w:jc w:val="center"/>
        <w:rPr>
          <w:rFonts w:ascii="Times New Roman" w:eastAsia="Calibri" w:hAnsi="Times New Roman" w:cs="Times New Roman"/>
          <w:b/>
          <w:bCs/>
          <w:sz w:val="16"/>
          <w:szCs w:val="16"/>
        </w:rPr>
      </w:pPr>
    </w:p>
    <w:p w14:paraId="3ED29FCC" w14:textId="77777777" w:rsidR="002160E2" w:rsidRPr="00D065B2" w:rsidRDefault="002160E2" w:rsidP="00D065B2">
      <w:pPr>
        <w:spacing w:after="0" w:line="240" w:lineRule="auto"/>
        <w:jc w:val="center"/>
        <w:rPr>
          <w:rFonts w:ascii="Times New Roman" w:eastAsia="Calibri" w:hAnsi="Times New Roman" w:cs="Times New Roman"/>
          <w:b/>
          <w:bCs/>
          <w:sz w:val="28"/>
          <w:szCs w:val="28"/>
        </w:rPr>
      </w:pPr>
      <w:r w:rsidRPr="00D065B2">
        <w:rPr>
          <w:rFonts w:ascii="Times New Roman" w:eastAsia="Calibri" w:hAnsi="Times New Roman" w:cs="Times New Roman"/>
          <w:b/>
          <w:bCs/>
          <w:sz w:val="28"/>
          <w:szCs w:val="28"/>
        </w:rPr>
        <w:t>ПОСТАНОВЛЕНИЕ</w:t>
      </w:r>
    </w:p>
    <w:p w14:paraId="31492A87" w14:textId="77777777" w:rsidR="002160E2" w:rsidRPr="00E818C0" w:rsidRDefault="002160E2" w:rsidP="002160E2">
      <w:pPr>
        <w:spacing w:after="0"/>
        <w:jc w:val="center"/>
        <w:rPr>
          <w:rFonts w:ascii="Times New Roman" w:eastAsia="Calibri" w:hAnsi="Times New Roman" w:cs="Times New Roman"/>
          <w:b/>
          <w:sz w:val="28"/>
          <w:szCs w:val="28"/>
        </w:rPr>
      </w:pPr>
    </w:p>
    <w:p w14:paraId="5EF15994" w14:textId="0BCA51CB" w:rsidR="002160E2" w:rsidRPr="00E818C0" w:rsidRDefault="002160E2" w:rsidP="00D065B2">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74655D">
        <w:rPr>
          <w:rFonts w:ascii="Times New Roman" w:eastAsia="Calibri" w:hAnsi="Times New Roman" w:cs="Times New Roman"/>
          <w:sz w:val="28"/>
          <w:szCs w:val="28"/>
        </w:rPr>
        <w:t>19</w:t>
      </w:r>
      <w:r w:rsidRPr="00E818C0">
        <w:rPr>
          <w:rFonts w:ascii="Times New Roman" w:eastAsia="Calibri" w:hAnsi="Times New Roman" w:cs="Times New Roman"/>
          <w:sz w:val="28"/>
          <w:szCs w:val="28"/>
        </w:rPr>
        <w:t xml:space="preserve">» </w:t>
      </w:r>
      <w:r w:rsidR="0074655D">
        <w:rPr>
          <w:rFonts w:ascii="Times New Roman" w:eastAsia="Calibri" w:hAnsi="Times New Roman" w:cs="Times New Roman"/>
          <w:sz w:val="28"/>
          <w:szCs w:val="28"/>
        </w:rPr>
        <w:t>декабря</w:t>
      </w:r>
      <w:r w:rsidRPr="00E818C0">
        <w:rPr>
          <w:rFonts w:ascii="Times New Roman" w:eastAsia="Calibri" w:hAnsi="Times New Roman" w:cs="Times New Roman"/>
          <w:sz w:val="28"/>
          <w:szCs w:val="28"/>
        </w:rPr>
        <w:t xml:space="preserve"> 2022 г.   </w:t>
      </w:r>
      <w:r w:rsidR="0074655D">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D065B2">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74655D">
        <w:rPr>
          <w:rFonts w:ascii="Times New Roman" w:eastAsia="Calibri" w:hAnsi="Times New Roman" w:cs="Times New Roman"/>
          <w:sz w:val="28"/>
          <w:szCs w:val="28"/>
        </w:rPr>
        <w:t>629/01-07</w:t>
      </w:r>
    </w:p>
    <w:p w14:paraId="6C06691E" w14:textId="249B9108" w:rsidR="002160E2" w:rsidRPr="00E818C0" w:rsidRDefault="002160E2" w:rsidP="00D065B2">
      <w:pPr>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2160E2" w:rsidRPr="00E818C0" w14:paraId="0ADB2EC2" w14:textId="77777777" w:rsidTr="00EE7526">
        <w:trPr>
          <w:trHeight w:val="589"/>
        </w:trPr>
        <w:tc>
          <w:tcPr>
            <w:tcW w:w="7268" w:type="dxa"/>
          </w:tcPr>
          <w:p w14:paraId="4CFB8262" w14:textId="66A998E6" w:rsidR="002160E2" w:rsidRDefault="002160E2" w:rsidP="00D065B2">
            <w:pPr>
              <w:spacing w:after="0" w:line="240" w:lineRule="auto"/>
              <w:ind w:right="904"/>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Об утверждении </w:t>
            </w:r>
            <w:r w:rsidRPr="00EA0805">
              <w:rPr>
                <w:rFonts w:ascii="Times New Roman" w:eastAsia="Calibri" w:hAnsi="Times New Roman" w:cs="Times New Roman"/>
                <w:sz w:val="28"/>
                <w:szCs w:val="28"/>
              </w:rPr>
              <w:t>административного</w:t>
            </w:r>
            <w:r w:rsidR="009902A0">
              <w:rPr>
                <w:rFonts w:ascii="Times New Roman" w:eastAsia="Calibri" w:hAnsi="Times New Roman" w:cs="Times New Roman"/>
                <w:sz w:val="28"/>
                <w:szCs w:val="28"/>
              </w:rPr>
              <w:t xml:space="preserve"> </w:t>
            </w:r>
            <w:r w:rsidRPr="00EA0805">
              <w:rPr>
                <w:rFonts w:ascii="Times New Roman" w:eastAsia="Calibri" w:hAnsi="Times New Roman" w:cs="Times New Roman"/>
                <w:sz w:val="28"/>
                <w:szCs w:val="28"/>
              </w:rPr>
              <w:t xml:space="preserve">регламента </w:t>
            </w:r>
            <w:r w:rsidR="009902A0">
              <w:rPr>
                <w:rFonts w:ascii="Times New Roman" w:eastAsia="Calibri" w:hAnsi="Times New Roman" w:cs="Times New Roman"/>
                <w:sz w:val="28"/>
                <w:szCs w:val="28"/>
              </w:rPr>
              <w:br/>
              <w:t xml:space="preserve">по </w:t>
            </w:r>
            <w:r w:rsidRPr="00EA0805">
              <w:rPr>
                <w:rFonts w:ascii="Times New Roman" w:eastAsia="Calibri" w:hAnsi="Times New Roman" w:cs="Times New Roman"/>
                <w:sz w:val="28"/>
                <w:szCs w:val="28"/>
              </w:rPr>
              <w:t>предоставлени</w:t>
            </w:r>
            <w:r w:rsidR="009902A0">
              <w:rPr>
                <w:rFonts w:ascii="Times New Roman" w:eastAsia="Calibri" w:hAnsi="Times New Roman" w:cs="Times New Roman"/>
                <w:sz w:val="28"/>
                <w:szCs w:val="28"/>
              </w:rPr>
              <w:t>ю</w:t>
            </w:r>
            <w:r w:rsidRPr="00EA0805">
              <w:rPr>
                <w:rFonts w:ascii="Times New Roman" w:eastAsia="Calibri" w:hAnsi="Times New Roman" w:cs="Times New Roman"/>
                <w:sz w:val="28"/>
                <w:szCs w:val="28"/>
              </w:rPr>
              <w:t xml:space="preserve"> муниципальной услуги «</w:t>
            </w:r>
            <w:r w:rsidR="00EA0805" w:rsidRPr="007213F4">
              <w:rPr>
                <w:rFonts w:ascii="Times New Roman" w:eastAsia="Times New Roman" w:hAnsi="Times New Roman" w:cs="Times New Roman"/>
                <w:sz w:val="28"/>
                <w:szCs w:val="28"/>
              </w:rPr>
              <w:t xml:space="preserve">Прием </w:t>
            </w:r>
            <w:r w:rsidR="00D065B2">
              <w:rPr>
                <w:rFonts w:ascii="Times New Roman" w:eastAsia="Times New Roman" w:hAnsi="Times New Roman" w:cs="Times New Roman"/>
                <w:sz w:val="28"/>
                <w:szCs w:val="28"/>
              </w:rPr>
              <w:br/>
            </w:r>
            <w:r w:rsidR="00EA0805" w:rsidRPr="007213F4">
              <w:rPr>
                <w:rFonts w:ascii="Times New Roman" w:eastAsia="Times New Roman" w:hAnsi="Times New Roman" w:cs="Times New Roman"/>
                <w:sz w:val="28"/>
                <w:szCs w:val="28"/>
              </w:rPr>
              <w:t xml:space="preserve">в эксплуатацию после перевода жилого помещения в нежилое помещение или нежилого помещения </w:t>
            </w:r>
            <w:r w:rsidR="00D065B2">
              <w:rPr>
                <w:rFonts w:ascii="Times New Roman" w:eastAsia="Times New Roman" w:hAnsi="Times New Roman" w:cs="Times New Roman"/>
                <w:sz w:val="28"/>
                <w:szCs w:val="28"/>
              </w:rPr>
              <w:br/>
            </w:r>
            <w:r w:rsidR="00EA0805" w:rsidRPr="007213F4">
              <w:rPr>
                <w:rFonts w:ascii="Times New Roman" w:eastAsia="Times New Roman" w:hAnsi="Times New Roman" w:cs="Times New Roman"/>
                <w:sz w:val="28"/>
                <w:szCs w:val="28"/>
              </w:rPr>
              <w:t>в жилое помещение</w:t>
            </w:r>
            <w:r w:rsidRPr="00EA0805">
              <w:rPr>
                <w:rFonts w:ascii="Times New Roman" w:eastAsia="Times New Roman" w:hAnsi="Times New Roman" w:cs="Times New Roman"/>
                <w:sz w:val="28"/>
                <w:szCs w:val="28"/>
              </w:rPr>
              <w:t>»</w:t>
            </w:r>
          </w:p>
          <w:p w14:paraId="67C5C563" w14:textId="77777777" w:rsidR="002160E2" w:rsidRDefault="002160E2" w:rsidP="00EE7526">
            <w:pPr>
              <w:spacing w:after="0" w:line="240" w:lineRule="auto"/>
              <w:ind w:right="904"/>
              <w:jc w:val="both"/>
              <w:rPr>
                <w:rFonts w:ascii="Times New Roman" w:eastAsia="Calibri" w:hAnsi="Times New Roman" w:cs="Times New Roman"/>
                <w:sz w:val="28"/>
                <w:szCs w:val="28"/>
              </w:rPr>
            </w:pPr>
          </w:p>
          <w:p w14:paraId="2932545D" w14:textId="77777777" w:rsidR="002160E2" w:rsidRPr="00E818C0" w:rsidRDefault="002160E2" w:rsidP="00EE7526">
            <w:pPr>
              <w:spacing w:after="0" w:line="240" w:lineRule="auto"/>
              <w:ind w:left="359" w:right="904"/>
              <w:jc w:val="both"/>
              <w:rPr>
                <w:rFonts w:ascii="Times New Roman" w:eastAsia="Times New Roman" w:hAnsi="Times New Roman" w:cs="Times New Roman"/>
                <w:color w:val="000000"/>
                <w:spacing w:val="-1"/>
                <w:sz w:val="24"/>
                <w:szCs w:val="24"/>
              </w:rPr>
            </w:pPr>
          </w:p>
        </w:tc>
      </w:tr>
    </w:tbl>
    <w:p w14:paraId="4CAC0CE5" w14:textId="0E249F42" w:rsidR="009902A0" w:rsidRDefault="009902A0" w:rsidP="009902A0">
      <w:pPr>
        <w:spacing w:after="0" w:line="240" w:lineRule="auto"/>
        <w:ind w:firstLine="709"/>
        <w:jc w:val="both"/>
        <w:rPr>
          <w:rFonts w:ascii="Times New Roman" w:eastAsia="Calibri" w:hAnsi="Times New Roman" w:cs="Times New Roman"/>
          <w:sz w:val="28"/>
          <w:szCs w:val="28"/>
        </w:rPr>
      </w:pPr>
      <w:bookmarkStart w:id="0" w:name="_Hlk45187483"/>
      <w:r w:rsidRPr="009902A0">
        <w:rPr>
          <w:rFonts w:ascii="Times New Roman" w:eastAsia="Calibri" w:hAnsi="Times New Roman" w:cs="Times New Roman"/>
          <w:sz w:val="28"/>
          <w:szCs w:val="28"/>
        </w:rPr>
        <w:t xml:space="preserve">Руководствуясь </w:t>
      </w:r>
      <w:bookmarkStart w:id="1" w:name="_Hlk45187442"/>
      <w:r w:rsidRPr="009902A0">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9902A0">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9902A0">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9902A0">
        <w:rPr>
          <w:rFonts w:ascii="Times New Roman" w:eastAsia="Calibri" w:hAnsi="Times New Roman" w:cs="Times New Roman"/>
          <w:sz w:val="28"/>
          <w:szCs w:val="28"/>
        </w:rPr>
        <w:t>(далее – администрация) постановляет:</w:t>
      </w:r>
    </w:p>
    <w:p w14:paraId="63BD162A" w14:textId="77777777" w:rsidR="009902A0" w:rsidRPr="00E818C0" w:rsidRDefault="009902A0" w:rsidP="009902A0">
      <w:pPr>
        <w:spacing w:after="0" w:line="240" w:lineRule="auto"/>
        <w:ind w:firstLine="709"/>
        <w:jc w:val="both"/>
        <w:rPr>
          <w:rFonts w:ascii="Times New Roman" w:eastAsia="Calibri" w:hAnsi="Times New Roman" w:cs="Times New Roman"/>
          <w:sz w:val="28"/>
          <w:szCs w:val="28"/>
        </w:rPr>
      </w:pPr>
    </w:p>
    <w:p w14:paraId="280F571E" w14:textId="46D9C84B" w:rsidR="009902A0" w:rsidRPr="009902A0" w:rsidRDefault="002160E2" w:rsidP="009902A0">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9902A0">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9902A0">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EA0805" w:rsidRPr="007213F4">
        <w:rPr>
          <w:rFonts w:ascii="Times New Roman" w:eastAsia="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r w:rsidRPr="00EA0805">
        <w:rPr>
          <w:rFonts w:ascii="Times New Roman" w:eastAsia="Times New Roman" w:hAnsi="Times New Roman" w:cs="Times New Roman"/>
          <w:sz w:val="28"/>
          <w:szCs w:val="28"/>
        </w:rPr>
        <w:t>»</w:t>
      </w:r>
      <w:r w:rsidRPr="00E818C0">
        <w:rPr>
          <w:rFonts w:ascii="Times New Roman" w:eastAsia="Calibri" w:hAnsi="Times New Roman" w:cs="Times New Roman"/>
          <w:sz w:val="28"/>
          <w:szCs w:val="28"/>
        </w:rPr>
        <w:t xml:space="preserve"> согласно </w:t>
      </w:r>
      <w:r w:rsidRPr="009902A0">
        <w:rPr>
          <w:rFonts w:ascii="Times New Roman" w:eastAsia="Calibri" w:hAnsi="Times New Roman" w:cs="Times New Roman"/>
          <w:sz w:val="28"/>
          <w:szCs w:val="28"/>
        </w:rPr>
        <w:t>приложению.</w:t>
      </w:r>
    </w:p>
    <w:p w14:paraId="2EFB59CF" w14:textId="394DC74E" w:rsidR="009902A0" w:rsidRPr="009902A0" w:rsidRDefault="002160E2" w:rsidP="009902A0">
      <w:pPr>
        <w:spacing w:after="0" w:line="240" w:lineRule="auto"/>
        <w:ind w:firstLine="709"/>
        <w:jc w:val="both"/>
        <w:rPr>
          <w:rFonts w:ascii="Times New Roman" w:eastAsia="Calibri" w:hAnsi="Times New Roman" w:cs="Times New Roman"/>
          <w:sz w:val="28"/>
          <w:szCs w:val="28"/>
        </w:rPr>
      </w:pPr>
      <w:r w:rsidRPr="009902A0">
        <w:rPr>
          <w:rFonts w:ascii="Times New Roman" w:eastAsia="Calibri" w:hAnsi="Times New Roman" w:cs="Times New Roman"/>
          <w:bCs/>
          <w:sz w:val="28"/>
          <w:szCs w:val="28"/>
          <w:bdr w:val="none" w:sz="0" w:space="0" w:color="auto" w:frame="1"/>
        </w:rPr>
        <w:t>2. </w:t>
      </w:r>
      <w:r w:rsidR="009902A0" w:rsidRPr="009902A0">
        <w:rPr>
          <w:rFonts w:ascii="Times New Roman" w:eastAsia="Calibri" w:hAnsi="Times New Roman" w:cs="Times New Roman"/>
          <w:sz w:val="28"/>
          <w:szCs w:val="28"/>
        </w:rPr>
        <w:t xml:space="preserve">Настоящее постановление подлежит официальному опубликованию </w:t>
      </w:r>
      <w:r w:rsidR="009902A0" w:rsidRPr="009902A0">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9902A0" w:rsidRPr="009902A0">
        <w:rPr>
          <w:rFonts w:ascii="Times New Roman" w:eastAsia="Calibri" w:hAnsi="Times New Roman" w:cs="Times New Roman"/>
          <w:sz w:val="28"/>
          <w:szCs w:val="28"/>
        </w:rPr>
        <w:br/>
        <w:t xml:space="preserve">на официальном </w:t>
      </w:r>
      <w:r w:rsidR="009902A0" w:rsidRPr="009902A0">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9902A0" w:rsidRPr="009902A0">
        <w:rPr>
          <w:rFonts w:ascii="Times New Roman" w:eastAsia="Calibri" w:hAnsi="Times New Roman" w:cs="Times New Roman"/>
          <w:sz w:val="28"/>
          <w:szCs w:val="28"/>
        </w:rPr>
        <w:t>.</w:t>
      </w:r>
    </w:p>
    <w:p w14:paraId="1822FB84" w14:textId="7A0BA5A0" w:rsidR="009902A0" w:rsidRPr="009902A0" w:rsidRDefault="009902A0" w:rsidP="009902A0">
      <w:pPr>
        <w:spacing w:after="0" w:line="240" w:lineRule="auto"/>
        <w:ind w:firstLine="709"/>
        <w:jc w:val="both"/>
        <w:rPr>
          <w:rFonts w:ascii="Times New Roman" w:eastAsia="Calibri" w:hAnsi="Times New Roman" w:cs="Times New Roman"/>
          <w:sz w:val="28"/>
          <w:szCs w:val="28"/>
        </w:rPr>
      </w:pPr>
      <w:r w:rsidRPr="009902A0">
        <w:rPr>
          <w:rFonts w:ascii="Times New Roman" w:eastAsia="Calibri" w:hAnsi="Times New Roman" w:cs="Times New Roman"/>
          <w:sz w:val="28"/>
          <w:szCs w:val="28"/>
        </w:rPr>
        <w:t xml:space="preserve">3. </w:t>
      </w:r>
      <w:r w:rsidRPr="009902A0">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12BF724D" w14:textId="54286C9E" w:rsidR="002160E2" w:rsidRDefault="009902A0" w:rsidP="00D065B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2160E2"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D065B2">
        <w:rPr>
          <w:rFonts w:ascii="Times New Roman" w:eastAsia="Calibri" w:hAnsi="Times New Roman" w:cs="Times New Roman"/>
          <w:sz w:val="28"/>
          <w:szCs w:val="28"/>
        </w:rPr>
        <w:br/>
      </w:r>
      <w:r w:rsidR="002160E2"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2160E2" w:rsidRPr="00E818C0">
        <w:rPr>
          <w:rFonts w:ascii="Times New Roman" w:eastAsia="Calibri" w:hAnsi="Times New Roman" w:cs="Times New Roman"/>
          <w:sz w:val="28"/>
          <w:szCs w:val="28"/>
        </w:rPr>
        <w:t>.</w:t>
      </w:r>
      <w:bookmarkEnd w:id="0"/>
    </w:p>
    <w:p w14:paraId="5590A4AD" w14:textId="77777777" w:rsidR="002160E2" w:rsidRDefault="002160E2" w:rsidP="002160E2">
      <w:pPr>
        <w:spacing w:after="0" w:line="240" w:lineRule="auto"/>
        <w:ind w:left="284"/>
        <w:jc w:val="both"/>
        <w:rPr>
          <w:rFonts w:ascii="Times New Roman" w:eastAsia="Calibri" w:hAnsi="Times New Roman" w:cs="Times New Roman"/>
          <w:sz w:val="28"/>
          <w:szCs w:val="28"/>
        </w:rPr>
      </w:pPr>
    </w:p>
    <w:p w14:paraId="290A5D3C" w14:textId="77777777" w:rsidR="002160E2" w:rsidRPr="00E818C0" w:rsidRDefault="002160E2" w:rsidP="002160E2">
      <w:pPr>
        <w:spacing w:after="0" w:line="240" w:lineRule="auto"/>
        <w:ind w:left="284"/>
        <w:jc w:val="both"/>
        <w:rPr>
          <w:rFonts w:ascii="Times New Roman" w:eastAsia="Calibri" w:hAnsi="Times New Roman" w:cs="Times New Roman"/>
          <w:sz w:val="28"/>
          <w:szCs w:val="28"/>
        </w:rPr>
      </w:pPr>
    </w:p>
    <w:p w14:paraId="0DA79F37" w14:textId="604F2E46" w:rsidR="002160E2" w:rsidRPr="00E818C0" w:rsidRDefault="002160E2" w:rsidP="00D065B2">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D065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7293C157" w14:textId="77777777" w:rsidR="002160E2" w:rsidRPr="00E818C0" w:rsidRDefault="002160E2" w:rsidP="002160E2">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296D27EF" w14:textId="77777777" w:rsidR="002160E2" w:rsidRDefault="002160E2" w:rsidP="002160E2"/>
    <w:p w14:paraId="5BA1C314" w14:textId="77777777" w:rsidR="002160E2" w:rsidRDefault="002160E2" w:rsidP="002160E2"/>
    <w:p w14:paraId="67C5CC80" w14:textId="77777777" w:rsidR="002160E2" w:rsidRDefault="002160E2" w:rsidP="002160E2"/>
    <w:p w14:paraId="2A433C78" w14:textId="77777777" w:rsidR="002160E2" w:rsidRDefault="002160E2" w:rsidP="002160E2"/>
    <w:p w14:paraId="707385A2" w14:textId="77777777" w:rsidR="002160E2" w:rsidRDefault="002160E2" w:rsidP="002160E2"/>
    <w:p w14:paraId="1ADA80FB" w14:textId="77777777" w:rsidR="002160E2" w:rsidRDefault="002160E2" w:rsidP="002160E2"/>
    <w:p w14:paraId="4B92CAAA" w14:textId="77777777" w:rsidR="002160E2" w:rsidRDefault="002160E2" w:rsidP="002160E2"/>
    <w:p w14:paraId="5975BF69" w14:textId="77777777" w:rsidR="002160E2" w:rsidRDefault="002160E2" w:rsidP="002160E2"/>
    <w:p w14:paraId="153D0F51" w14:textId="77777777" w:rsidR="002160E2" w:rsidRDefault="002160E2" w:rsidP="002160E2"/>
    <w:p w14:paraId="628146AE" w14:textId="77777777" w:rsidR="002160E2" w:rsidRDefault="002160E2" w:rsidP="002160E2"/>
    <w:p w14:paraId="14815A27" w14:textId="77777777" w:rsidR="002160E2" w:rsidRDefault="002160E2" w:rsidP="002160E2"/>
    <w:p w14:paraId="416C54F2" w14:textId="77777777" w:rsidR="002160E2" w:rsidRDefault="002160E2" w:rsidP="002160E2"/>
    <w:p w14:paraId="7403AC64" w14:textId="77777777" w:rsidR="002160E2" w:rsidRDefault="002160E2" w:rsidP="002160E2"/>
    <w:p w14:paraId="4BF9686C" w14:textId="77777777" w:rsidR="002160E2" w:rsidRDefault="002160E2" w:rsidP="002160E2"/>
    <w:p w14:paraId="3A27C6E2" w14:textId="77777777" w:rsidR="002160E2" w:rsidRDefault="002160E2" w:rsidP="002160E2"/>
    <w:p w14:paraId="2305A92A" w14:textId="77777777" w:rsidR="002160E2" w:rsidRDefault="002160E2" w:rsidP="002160E2"/>
    <w:p w14:paraId="2B377AAA" w14:textId="77777777" w:rsidR="002160E2" w:rsidRDefault="002160E2" w:rsidP="002160E2"/>
    <w:p w14:paraId="136ECE19" w14:textId="77777777" w:rsidR="002160E2" w:rsidRDefault="002160E2" w:rsidP="002160E2"/>
    <w:p w14:paraId="1CE5536D" w14:textId="77777777" w:rsidR="002160E2" w:rsidRDefault="002160E2" w:rsidP="002160E2"/>
    <w:p w14:paraId="24BE34DF" w14:textId="77777777" w:rsidR="002160E2" w:rsidRPr="00E64CBF" w:rsidRDefault="002160E2" w:rsidP="002160E2">
      <w:pPr>
        <w:rPr>
          <w:rFonts w:ascii="Times New Roman" w:hAnsi="Times New Roman" w:cs="Times New Roman"/>
        </w:rPr>
      </w:pPr>
    </w:p>
    <w:p w14:paraId="50B0A9D0" w14:textId="77777777" w:rsidR="00D065B2" w:rsidRDefault="00D065B2" w:rsidP="00D065B2">
      <w:pPr>
        <w:spacing w:after="0" w:line="240" w:lineRule="auto"/>
        <w:ind w:left="5245"/>
        <w:rPr>
          <w:rFonts w:ascii="Times New Roman" w:eastAsiaTheme="minorHAnsi" w:hAnsi="Times New Roman"/>
          <w:sz w:val="28"/>
          <w:szCs w:val="28"/>
          <w:lang w:eastAsia="en-US"/>
        </w:rPr>
      </w:pPr>
    </w:p>
    <w:p w14:paraId="61FB5B75" w14:textId="77777777" w:rsidR="00D065B2" w:rsidRDefault="00D065B2" w:rsidP="00D065B2">
      <w:pPr>
        <w:spacing w:after="0" w:line="240" w:lineRule="auto"/>
        <w:ind w:left="5245"/>
        <w:rPr>
          <w:rFonts w:ascii="Times New Roman" w:eastAsiaTheme="minorHAnsi" w:hAnsi="Times New Roman"/>
          <w:sz w:val="28"/>
          <w:szCs w:val="28"/>
          <w:lang w:eastAsia="en-US"/>
        </w:rPr>
      </w:pPr>
    </w:p>
    <w:p w14:paraId="60F64393" w14:textId="2DDBCC4E" w:rsidR="00D065B2" w:rsidRDefault="00D065B2" w:rsidP="00D065B2">
      <w:pPr>
        <w:spacing w:after="0" w:line="240" w:lineRule="auto"/>
        <w:ind w:left="5245"/>
        <w:rPr>
          <w:rFonts w:ascii="Times New Roman" w:eastAsiaTheme="minorHAnsi" w:hAnsi="Times New Roman"/>
          <w:sz w:val="28"/>
          <w:szCs w:val="28"/>
          <w:lang w:eastAsia="en-US"/>
        </w:rPr>
      </w:pPr>
    </w:p>
    <w:p w14:paraId="64399D2F" w14:textId="114FED8B" w:rsidR="009902A0" w:rsidRDefault="009902A0" w:rsidP="00D065B2">
      <w:pPr>
        <w:spacing w:after="0" w:line="240" w:lineRule="auto"/>
        <w:ind w:left="5245"/>
        <w:rPr>
          <w:rFonts w:ascii="Times New Roman" w:eastAsiaTheme="minorHAnsi" w:hAnsi="Times New Roman"/>
          <w:sz w:val="28"/>
          <w:szCs w:val="28"/>
          <w:lang w:eastAsia="en-US"/>
        </w:rPr>
      </w:pPr>
    </w:p>
    <w:p w14:paraId="42589C54" w14:textId="77777777" w:rsidR="009902A0" w:rsidRDefault="009902A0" w:rsidP="00D065B2">
      <w:pPr>
        <w:spacing w:after="0" w:line="240" w:lineRule="auto"/>
        <w:ind w:left="5245"/>
        <w:rPr>
          <w:rFonts w:ascii="Times New Roman" w:eastAsiaTheme="minorHAnsi" w:hAnsi="Times New Roman"/>
          <w:sz w:val="28"/>
          <w:szCs w:val="28"/>
          <w:lang w:eastAsia="en-US"/>
        </w:rPr>
      </w:pPr>
    </w:p>
    <w:p w14:paraId="13389CD9" w14:textId="77777777" w:rsidR="00D065B2" w:rsidRDefault="00D065B2" w:rsidP="00D065B2">
      <w:pPr>
        <w:spacing w:after="0" w:line="240" w:lineRule="auto"/>
        <w:ind w:left="5245"/>
        <w:rPr>
          <w:rFonts w:ascii="Times New Roman" w:eastAsiaTheme="minorHAnsi" w:hAnsi="Times New Roman"/>
          <w:sz w:val="28"/>
          <w:szCs w:val="28"/>
          <w:lang w:eastAsia="en-US"/>
        </w:rPr>
      </w:pPr>
    </w:p>
    <w:p w14:paraId="5A64192F" w14:textId="628B408F" w:rsidR="00D065B2" w:rsidRPr="00D065B2" w:rsidRDefault="00D065B2" w:rsidP="00D065B2">
      <w:pPr>
        <w:spacing w:after="0" w:line="240" w:lineRule="auto"/>
        <w:ind w:left="5245"/>
        <w:rPr>
          <w:rFonts w:ascii="Times New Roman" w:eastAsiaTheme="minorHAnsi" w:hAnsi="Times New Roman"/>
          <w:sz w:val="28"/>
          <w:szCs w:val="28"/>
          <w:lang w:eastAsia="en-US"/>
        </w:rPr>
      </w:pPr>
      <w:r w:rsidRPr="00D065B2">
        <w:rPr>
          <w:rFonts w:ascii="Times New Roman" w:eastAsiaTheme="minorHAnsi" w:hAnsi="Times New Roman"/>
          <w:sz w:val="28"/>
          <w:szCs w:val="28"/>
          <w:lang w:eastAsia="en-US"/>
        </w:rPr>
        <w:lastRenderedPageBreak/>
        <w:t xml:space="preserve">Приложение </w:t>
      </w:r>
    </w:p>
    <w:p w14:paraId="4D270F31" w14:textId="77777777" w:rsidR="00D065B2" w:rsidRPr="00D065B2" w:rsidRDefault="00D065B2" w:rsidP="00D065B2">
      <w:pPr>
        <w:spacing w:after="0" w:line="240" w:lineRule="auto"/>
        <w:ind w:left="5245"/>
        <w:rPr>
          <w:rFonts w:ascii="Times New Roman" w:eastAsiaTheme="minorHAnsi" w:hAnsi="Times New Roman"/>
          <w:sz w:val="28"/>
          <w:szCs w:val="28"/>
          <w:lang w:eastAsia="en-US"/>
        </w:rPr>
      </w:pPr>
      <w:r w:rsidRPr="00D065B2">
        <w:rPr>
          <w:rFonts w:ascii="Times New Roman" w:eastAsiaTheme="minorHAnsi" w:hAnsi="Times New Roman"/>
          <w:sz w:val="28"/>
          <w:szCs w:val="28"/>
          <w:lang w:eastAsia="en-US"/>
        </w:rPr>
        <w:t>к постановлению администрации</w:t>
      </w:r>
    </w:p>
    <w:p w14:paraId="6E7EB2F3" w14:textId="47942943" w:rsidR="00D065B2" w:rsidRPr="00D065B2" w:rsidRDefault="00D065B2" w:rsidP="00D065B2">
      <w:pPr>
        <w:spacing w:after="0" w:line="240" w:lineRule="auto"/>
        <w:ind w:left="5245"/>
        <w:rPr>
          <w:rFonts w:ascii="Times New Roman" w:eastAsiaTheme="minorHAnsi" w:hAnsi="Times New Roman"/>
          <w:sz w:val="28"/>
          <w:szCs w:val="28"/>
          <w:lang w:eastAsia="en-US"/>
        </w:rPr>
      </w:pPr>
      <w:r w:rsidRPr="00D065B2">
        <w:rPr>
          <w:rFonts w:ascii="Times New Roman" w:eastAsiaTheme="minorHAnsi" w:hAnsi="Times New Roman"/>
          <w:sz w:val="28"/>
          <w:szCs w:val="28"/>
          <w:lang w:eastAsia="en-US"/>
        </w:rPr>
        <w:t>от «</w:t>
      </w:r>
      <w:r w:rsidR="0074655D">
        <w:rPr>
          <w:rFonts w:ascii="Times New Roman" w:eastAsiaTheme="minorHAnsi" w:hAnsi="Times New Roman"/>
          <w:sz w:val="28"/>
          <w:szCs w:val="28"/>
          <w:lang w:eastAsia="en-US"/>
        </w:rPr>
        <w:t>19</w:t>
      </w:r>
      <w:r w:rsidRPr="00D065B2">
        <w:rPr>
          <w:rFonts w:ascii="Times New Roman" w:eastAsiaTheme="minorHAnsi" w:hAnsi="Times New Roman"/>
          <w:sz w:val="28"/>
          <w:szCs w:val="28"/>
          <w:lang w:eastAsia="en-US"/>
        </w:rPr>
        <w:t xml:space="preserve">» </w:t>
      </w:r>
      <w:r w:rsidR="0074655D">
        <w:rPr>
          <w:rFonts w:ascii="Times New Roman" w:eastAsiaTheme="minorHAnsi" w:hAnsi="Times New Roman"/>
          <w:sz w:val="28"/>
          <w:szCs w:val="28"/>
          <w:lang w:eastAsia="en-US"/>
        </w:rPr>
        <w:t>декабря</w:t>
      </w:r>
      <w:r w:rsidRPr="00D065B2">
        <w:rPr>
          <w:rFonts w:ascii="Times New Roman" w:eastAsiaTheme="minorHAnsi" w:hAnsi="Times New Roman"/>
          <w:sz w:val="28"/>
          <w:szCs w:val="28"/>
          <w:lang w:eastAsia="en-US"/>
        </w:rPr>
        <w:t xml:space="preserve"> 2022 г. № </w:t>
      </w:r>
      <w:r w:rsidR="0074655D">
        <w:rPr>
          <w:rFonts w:ascii="Times New Roman" w:eastAsiaTheme="minorHAnsi" w:hAnsi="Times New Roman"/>
          <w:sz w:val="28"/>
          <w:szCs w:val="28"/>
          <w:lang w:eastAsia="en-US"/>
        </w:rPr>
        <w:t>629/01-07</w:t>
      </w:r>
      <w:r w:rsidRPr="00D065B2">
        <w:rPr>
          <w:rFonts w:ascii="Times New Roman" w:eastAsiaTheme="minorHAnsi" w:hAnsi="Times New Roman"/>
          <w:sz w:val="28"/>
          <w:szCs w:val="28"/>
          <w:lang w:eastAsia="en-US"/>
        </w:rPr>
        <w:t xml:space="preserve"> </w:t>
      </w:r>
    </w:p>
    <w:p w14:paraId="14A84548" w14:textId="1676880B" w:rsidR="007213F4" w:rsidRDefault="007213F4" w:rsidP="007B5F62">
      <w:pPr>
        <w:pStyle w:val="ConsPlusTitle"/>
        <w:widowControl/>
        <w:rPr>
          <w:b w:val="0"/>
          <w:sz w:val="28"/>
          <w:szCs w:val="28"/>
        </w:rPr>
      </w:pPr>
    </w:p>
    <w:p w14:paraId="5C4DB9E7" w14:textId="2CE1BDB1" w:rsidR="007213F4" w:rsidRDefault="007213F4" w:rsidP="00EA0805">
      <w:pPr>
        <w:pStyle w:val="ConsPlusTitle"/>
        <w:widowControl/>
        <w:jc w:val="center"/>
        <w:rPr>
          <w:b w:val="0"/>
          <w:sz w:val="28"/>
          <w:szCs w:val="28"/>
        </w:rPr>
      </w:pPr>
    </w:p>
    <w:p w14:paraId="65B59115" w14:textId="77777777" w:rsidR="00D065B2" w:rsidRDefault="00D065B2" w:rsidP="00EA0805">
      <w:pPr>
        <w:pStyle w:val="ConsPlusTitle"/>
        <w:widowControl/>
        <w:jc w:val="center"/>
        <w:rPr>
          <w:sz w:val="28"/>
          <w:szCs w:val="28"/>
        </w:rPr>
      </w:pPr>
      <w:r>
        <w:rPr>
          <w:sz w:val="28"/>
          <w:szCs w:val="28"/>
        </w:rPr>
        <w:t xml:space="preserve">Административный </w:t>
      </w:r>
      <w:r w:rsidR="007213F4" w:rsidRPr="007213F4">
        <w:rPr>
          <w:sz w:val="28"/>
          <w:szCs w:val="28"/>
        </w:rPr>
        <w:t xml:space="preserve">регламент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w:t>
      </w:r>
    </w:p>
    <w:p w14:paraId="60EC4064" w14:textId="77777777" w:rsidR="007213F4" w:rsidRPr="007213F4" w:rsidRDefault="007213F4" w:rsidP="00EA0805">
      <w:pPr>
        <w:pStyle w:val="ConsPlusTitle"/>
        <w:widowControl/>
        <w:rPr>
          <w:sz w:val="28"/>
          <w:szCs w:val="28"/>
        </w:rPr>
      </w:pPr>
      <w:bookmarkStart w:id="2" w:name="sub_1001"/>
    </w:p>
    <w:p w14:paraId="626F3137" w14:textId="7D7B320F" w:rsidR="007213F4" w:rsidRPr="007213F4" w:rsidRDefault="007213F4" w:rsidP="00EA0805">
      <w:pPr>
        <w:pStyle w:val="ConsPlusTitle"/>
        <w:widowControl/>
        <w:jc w:val="center"/>
        <w:rPr>
          <w:sz w:val="28"/>
          <w:szCs w:val="28"/>
        </w:rPr>
      </w:pPr>
      <w:r w:rsidRPr="007213F4">
        <w:rPr>
          <w:sz w:val="28"/>
          <w:szCs w:val="28"/>
        </w:rPr>
        <w:t>1. Общие положения</w:t>
      </w:r>
    </w:p>
    <w:bookmarkEnd w:id="2"/>
    <w:p w14:paraId="5EBFF29B" w14:textId="77777777" w:rsidR="007213F4" w:rsidRPr="007213F4" w:rsidRDefault="007213F4" w:rsidP="00EA0805">
      <w:pPr>
        <w:pStyle w:val="ConsPlusTitle"/>
        <w:widowControl/>
        <w:rPr>
          <w:b w:val="0"/>
          <w:bCs w:val="0"/>
          <w:sz w:val="28"/>
          <w:szCs w:val="28"/>
        </w:rPr>
      </w:pPr>
    </w:p>
    <w:p w14:paraId="72F03E5F" w14:textId="7303A927" w:rsidR="00EA0805" w:rsidRPr="00EA0805" w:rsidRDefault="00EA0805" w:rsidP="00D065B2">
      <w:pPr>
        <w:pStyle w:val="ConsPlusTitle"/>
        <w:widowControl/>
        <w:ind w:firstLine="709"/>
        <w:jc w:val="both"/>
        <w:rPr>
          <w:b w:val="0"/>
          <w:bCs w:val="0"/>
          <w:sz w:val="28"/>
          <w:szCs w:val="28"/>
        </w:rPr>
      </w:pPr>
      <w:bookmarkStart w:id="3" w:name="sub_1011"/>
      <w:r w:rsidRPr="00EA0805">
        <w:rPr>
          <w:b w:val="0"/>
          <w:bCs w:val="0"/>
          <w:sz w:val="28"/>
          <w:szCs w:val="28"/>
        </w:rPr>
        <w:t xml:space="preserve">1.1. </w:t>
      </w:r>
      <w:r w:rsidR="007213F4" w:rsidRPr="007213F4">
        <w:rPr>
          <w:b w:val="0"/>
          <w:bCs w:val="0"/>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7BB85BA3" w14:textId="051E35D4" w:rsidR="007213F4" w:rsidRPr="007213F4" w:rsidRDefault="00EA0805" w:rsidP="00D065B2">
      <w:pPr>
        <w:pStyle w:val="ConsPlusTitle"/>
        <w:widowControl/>
        <w:ind w:firstLine="709"/>
        <w:jc w:val="both"/>
        <w:rPr>
          <w:b w:val="0"/>
          <w:bCs w:val="0"/>
          <w:sz w:val="28"/>
          <w:szCs w:val="28"/>
        </w:rPr>
      </w:pPr>
      <w:r w:rsidRPr="00EA0805">
        <w:rPr>
          <w:b w:val="0"/>
          <w:bCs w:val="0"/>
          <w:sz w:val="28"/>
          <w:szCs w:val="28"/>
        </w:rPr>
        <w:t xml:space="preserve">1.2. </w:t>
      </w:r>
      <w:r w:rsidR="007213F4" w:rsidRPr="007213F4">
        <w:rPr>
          <w:b w:val="0"/>
          <w:bCs w:val="0"/>
          <w:sz w:val="28"/>
          <w:szCs w:val="28"/>
        </w:rPr>
        <w:t xml:space="preserve">Заявителями, имеющими право на получение муниципальной услуги, являются: </w:t>
      </w:r>
    </w:p>
    <w:p w14:paraId="6AA06902"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 юридические лица, являющиеся собственниками помещений; </w:t>
      </w:r>
    </w:p>
    <w:p w14:paraId="26E9680A" w14:textId="0C4AD01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 физические лица, являющиеся собственниками помещений </w:t>
      </w:r>
      <w:r w:rsidR="00D065B2">
        <w:rPr>
          <w:b w:val="0"/>
          <w:bCs w:val="0"/>
          <w:sz w:val="28"/>
          <w:szCs w:val="28"/>
        </w:rPr>
        <w:br/>
      </w:r>
      <w:r w:rsidRPr="007213F4">
        <w:rPr>
          <w:b w:val="0"/>
          <w:bCs w:val="0"/>
          <w:sz w:val="28"/>
          <w:szCs w:val="28"/>
        </w:rPr>
        <w:t>(далее - заявители).</w:t>
      </w:r>
    </w:p>
    <w:p w14:paraId="63491A34"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Представлять интересы заявителя имеют право:</w:t>
      </w:r>
    </w:p>
    <w:p w14:paraId="067F1D2D"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от имени физических лиц:</w:t>
      </w:r>
    </w:p>
    <w:p w14:paraId="558F0A7B" w14:textId="77777777" w:rsidR="007213F4" w:rsidRPr="007213F4" w:rsidRDefault="007213F4" w:rsidP="00D065B2">
      <w:pPr>
        <w:pStyle w:val="ConsPlusTitle"/>
        <w:ind w:firstLine="709"/>
        <w:jc w:val="both"/>
        <w:rPr>
          <w:b w:val="0"/>
          <w:bCs w:val="0"/>
          <w:sz w:val="28"/>
          <w:szCs w:val="28"/>
        </w:rPr>
      </w:pPr>
      <w:r w:rsidRPr="007213F4">
        <w:rPr>
          <w:b w:val="0"/>
          <w:bCs w:val="0"/>
          <w:sz w:val="28"/>
          <w:szCs w:val="28"/>
        </w:rPr>
        <w:t xml:space="preserve">представители, действующие в силу полномочий, основанных </w:t>
      </w:r>
      <w:r w:rsidRPr="007213F4">
        <w:rPr>
          <w:b w:val="0"/>
          <w:bCs w:val="0"/>
          <w:sz w:val="28"/>
          <w:szCs w:val="28"/>
        </w:rPr>
        <w:br/>
        <w:t>на доверенности;</w:t>
      </w:r>
    </w:p>
    <w:p w14:paraId="6B92074B" w14:textId="77777777" w:rsidR="007213F4" w:rsidRPr="007213F4" w:rsidRDefault="007213F4" w:rsidP="00D065B2">
      <w:pPr>
        <w:pStyle w:val="ConsPlusTitle"/>
        <w:ind w:firstLine="709"/>
        <w:jc w:val="both"/>
        <w:rPr>
          <w:b w:val="0"/>
          <w:bCs w:val="0"/>
          <w:sz w:val="28"/>
          <w:szCs w:val="28"/>
        </w:rPr>
      </w:pPr>
      <w:r w:rsidRPr="007213F4">
        <w:rPr>
          <w:b w:val="0"/>
          <w:bCs w:val="0"/>
          <w:sz w:val="28"/>
          <w:szCs w:val="28"/>
        </w:rPr>
        <w:t>опекуны недееспособных граждан;</w:t>
      </w:r>
    </w:p>
    <w:p w14:paraId="5C2EB6B0" w14:textId="77777777" w:rsidR="007213F4" w:rsidRPr="007213F4" w:rsidRDefault="007213F4" w:rsidP="00D065B2">
      <w:pPr>
        <w:pStyle w:val="ConsPlusTitle"/>
        <w:ind w:firstLine="709"/>
        <w:jc w:val="both"/>
        <w:rPr>
          <w:b w:val="0"/>
          <w:bCs w:val="0"/>
          <w:sz w:val="28"/>
          <w:szCs w:val="28"/>
        </w:rPr>
      </w:pPr>
      <w:r w:rsidRPr="007213F4">
        <w:rPr>
          <w:b w:val="0"/>
          <w:bCs w:val="0"/>
          <w:sz w:val="28"/>
          <w:szCs w:val="28"/>
        </w:rPr>
        <w:t>законные представители (родители, усыновители, опекуны) несовершеннолетних в возрасте до 14 лет.</w:t>
      </w:r>
    </w:p>
    <w:p w14:paraId="07237441" w14:textId="77777777" w:rsidR="007213F4" w:rsidRPr="007213F4" w:rsidRDefault="007213F4" w:rsidP="00D065B2">
      <w:pPr>
        <w:pStyle w:val="ConsPlusTitle"/>
        <w:ind w:firstLine="709"/>
        <w:jc w:val="both"/>
        <w:rPr>
          <w:b w:val="0"/>
          <w:bCs w:val="0"/>
          <w:sz w:val="28"/>
          <w:szCs w:val="28"/>
        </w:rPr>
      </w:pPr>
      <w:r w:rsidRPr="007213F4">
        <w:rPr>
          <w:b w:val="0"/>
          <w:bCs w:val="0"/>
          <w:sz w:val="28"/>
          <w:szCs w:val="28"/>
        </w:rPr>
        <w:t>- от имени юридического лица:</w:t>
      </w:r>
    </w:p>
    <w:p w14:paraId="762F8DD1" w14:textId="77777777" w:rsidR="007213F4" w:rsidRPr="007213F4" w:rsidRDefault="007213F4" w:rsidP="00D065B2">
      <w:pPr>
        <w:pStyle w:val="ConsPlusTitle"/>
        <w:ind w:firstLine="709"/>
        <w:jc w:val="both"/>
        <w:rPr>
          <w:b w:val="0"/>
          <w:bCs w:val="0"/>
          <w:sz w:val="28"/>
          <w:szCs w:val="28"/>
        </w:rPr>
      </w:pPr>
      <w:r w:rsidRPr="007213F4">
        <w:rPr>
          <w:b w:val="0"/>
          <w:bCs w:val="0"/>
          <w:sz w:val="28"/>
          <w:szCs w:val="28"/>
        </w:rPr>
        <w:t>лица, действующие в соответствии с законом или учредительными документами от имени юридического лица;</w:t>
      </w:r>
    </w:p>
    <w:p w14:paraId="19609193" w14:textId="77777777" w:rsidR="007213F4" w:rsidRPr="007213F4" w:rsidRDefault="007213F4" w:rsidP="00D065B2">
      <w:pPr>
        <w:pStyle w:val="ConsPlusTitle"/>
        <w:ind w:firstLine="709"/>
        <w:jc w:val="both"/>
        <w:rPr>
          <w:b w:val="0"/>
          <w:bCs w:val="0"/>
          <w:sz w:val="28"/>
          <w:szCs w:val="28"/>
        </w:rPr>
      </w:pPr>
      <w:r w:rsidRPr="007213F4">
        <w:rPr>
          <w:b w:val="0"/>
          <w:bCs w:val="0"/>
          <w:sz w:val="28"/>
          <w:szCs w:val="28"/>
        </w:rPr>
        <w:t>представители юридического лица в силу полномочий на основании доверенности.</w:t>
      </w:r>
    </w:p>
    <w:p w14:paraId="28BD779D" w14:textId="42DCC17D" w:rsidR="007213F4" w:rsidRPr="007213F4" w:rsidRDefault="007213F4" w:rsidP="00D065B2">
      <w:pPr>
        <w:pStyle w:val="ConsPlusTitle"/>
        <w:ind w:firstLine="709"/>
        <w:jc w:val="both"/>
        <w:rPr>
          <w:b w:val="0"/>
          <w:bCs w:val="0"/>
          <w:sz w:val="28"/>
          <w:szCs w:val="28"/>
        </w:rPr>
      </w:pPr>
      <w:r w:rsidRPr="007213F4">
        <w:rPr>
          <w:b w:val="0"/>
          <w:bCs w:val="0"/>
          <w:sz w:val="28"/>
          <w:szCs w:val="28"/>
        </w:rPr>
        <w:t xml:space="preserve">1.3. Информация о месте нахождения, администрации муниципального образования </w:t>
      </w:r>
      <w:bookmarkStart w:id="4" w:name="_Hlk116046146"/>
      <w:r w:rsidR="009902A0">
        <w:rPr>
          <w:b w:val="0"/>
          <w:bCs w:val="0"/>
          <w:sz w:val="28"/>
          <w:szCs w:val="28"/>
        </w:rPr>
        <w:t>«</w:t>
      </w:r>
      <w:r w:rsidRPr="007213F4">
        <w:rPr>
          <w:b w:val="0"/>
          <w:bCs w:val="0"/>
          <w:sz w:val="28"/>
          <w:szCs w:val="28"/>
        </w:rPr>
        <w:t>Свердловское городское поселение</w:t>
      </w:r>
      <w:r w:rsidR="009902A0">
        <w:rPr>
          <w:b w:val="0"/>
          <w:bCs w:val="0"/>
          <w:sz w:val="28"/>
          <w:szCs w:val="28"/>
        </w:rPr>
        <w:t>»</w:t>
      </w:r>
      <w:r w:rsidRPr="007213F4">
        <w:rPr>
          <w:b w:val="0"/>
          <w:bCs w:val="0"/>
          <w:sz w:val="28"/>
          <w:szCs w:val="28"/>
        </w:rPr>
        <w:t xml:space="preserve"> Всеволожского муниципального района Ленинградской области</w:t>
      </w:r>
      <w:bookmarkEnd w:id="4"/>
      <w:r w:rsidRPr="007213F4">
        <w:rPr>
          <w:b w:val="0"/>
          <w:bCs w:val="0"/>
          <w:sz w:val="28"/>
          <w:szCs w:val="28"/>
        </w:rPr>
        <w:t xml:space="preserve"> (далее – администрация), предоставляющей муниципальную услугу, организации, участвующей </w:t>
      </w:r>
      <w:r w:rsidR="00D065B2">
        <w:rPr>
          <w:b w:val="0"/>
          <w:bCs w:val="0"/>
          <w:sz w:val="28"/>
          <w:szCs w:val="28"/>
        </w:rPr>
        <w:br/>
      </w:r>
      <w:r w:rsidRPr="007213F4">
        <w:rPr>
          <w:b w:val="0"/>
          <w:bCs w:val="0"/>
          <w:sz w:val="28"/>
          <w:szCs w:val="28"/>
        </w:rPr>
        <w:t xml:space="preserve">в предоставлении услуги (далее – Организации) и не являющихся многофункциональными центрами предоставления государственных </w:t>
      </w:r>
      <w:r w:rsidR="00D065B2">
        <w:rPr>
          <w:b w:val="0"/>
          <w:bCs w:val="0"/>
          <w:sz w:val="28"/>
          <w:szCs w:val="28"/>
        </w:rPr>
        <w:br/>
      </w:r>
      <w:r w:rsidRPr="007213F4">
        <w:rPr>
          <w:b w:val="0"/>
          <w:bCs w:val="0"/>
          <w:sz w:val="28"/>
          <w:szCs w:val="28"/>
        </w:rPr>
        <w:t>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07A29941" w14:textId="0676B065"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03DE1694"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lastRenderedPageBreak/>
        <w:t>- на сайте администрации;</w:t>
      </w:r>
    </w:p>
    <w:p w14:paraId="7A14D593"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213F4">
        <w:rPr>
          <w:b w:val="0"/>
          <w:bCs w:val="0"/>
          <w:sz w:val="28"/>
          <w:szCs w:val="28"/>
        </w:rPr>
        <w:br/>
        <w:t xml:space="preserve">и муниципальных услуг» (далее - ГБУ ЛО «МФЦ»): </w:t>
      </w:r>
      <w:r w:rsidRPr="007213F4">
        <w:rPr>
          <w:b w:val="0"/>
          <w:bCs w:val="0"/>
          <w:sz w:val="28"/>
          <w:szCs w:val="28"/>
          <w:u w:val="single"/>
        </w:rPr>
        <w:t>http://mfc47.ru/;</w:t>
      </w:r>
    </w:p>
    <w:p w14:paraId="0C524FE2" w14:textId="5092123B" w:rsidR="007213F4" w:rsidRPr="009902A0" w:rsidRDefault="007213F4" w:rsidP="00D065B2">
      <w:pPr>
        <w:pStyle w:val="ConsPlusTitle"/>
        <w:widowControl/>
        <w:ind w:firstLine="709"/>
        <w:jc w:val="both"/>
        <w:rPr>
          <w:b w:val="0"/>
          <w:bCs w:val="0"/>
          <w:sz w:val="28"/>
          <w:szCs w:val="28"/>
        </w:rPr>
      </w:pPr>
      <w:r w:rsidRPr="007213F4">
        <w:rPr>
          <w:b w:val="0"/>
          <w:bCs w:val="0"/>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Pr="009902A0">
        <w:rPr>
          <w:b w:val="0"/>
          <w:bCs w:val="0"/>
          <w:sz w:val="28"/>
          <w:szCs w:val="28"/>
        </w:rPr>
        <w:t xml:space="preserve">): </w:t>
      </w:r>
      <w:hyperlink r:id="rId9" w:history="1">
        <w:r w:rsidR="009902A0" w:rsidRPr="009902A0">
          <w:rPr>
            <w:rStyle w:val="a3"/>
            <w:b w:val="0"/>
            <w:bCs w:val="0"/>
            <w:color w:val="auto"/>
            <w:sz w:val="28"/>
            <w:szCs w:val="28"/>
          </w:rPr>
          <w:t>www.gu.lenobl.ru</w:t>
        </w:r>
      </w:hyperlink>
      <w:r w:rsidR="009902A0" w:rsidRPr="009902A0">
        <w:rPr>
          <w:b w:val="0"/>
          <w:bCs w:val="0"/>
          <w:sz w:val="28"/>
          <w:szCs w:val="28"/>
        </w:rPr>
        <w:t xml:space="preserve">, </w:t>
      </w:r>
      <w:hyperlink r:id="rId10" w:history="1">
        <w:r w:rsidRPr="009902A0">
          <w:rPr>
            <w:rStyle w:val="a3"/>
            <w:b w:val="0"/>
            <w:bCs w:val="0"/>
            <w:color w:val="auto"/>
            <w:sz w:val="28"/>
            <w:szCs w:val="28"/>
          </w:rPr>
          <w:t>www.gosuslugi.ru</w:t>
        </w:r>
      </w:hyperlink>
      <w:r w:rsidRPr="009902A0">
        <w:rPr>
          <w:b w:val="0"/>
          <w:bCs w:val="0"/>
          <w:sz w:val="28"/>
          <w:szCs w:val="28"/>
        </w:rPr>
        <w:t>.</w:t>
      </w:r>
    </w:p>
    <w:p w14:paraId="4CCF3EBC" w14:textId="77777777" w:rsidR="007213F4" w:rsidRPr="007213F4" w:rsidRDefault="007213F4" w:rsidP="00D065B2">
      <w:pPr>
        <w:pStyle w:val="ConsPlusTitle"/>
        <w:widowControl/>
        <w:ind w:firstLine="709"/>
        <w:jc w:val="both"/>
        <w:rPr>
          <w:b w:val="0"/>
          <w:bCs w:val="0"/>
          <w:sz w:val="28"/>
          <w:szCs w:val="28"/>
        </w:rPr>
      </w:pPr>
      <w:r w:rsidRPr="009902A0">
        <w:rPr>
          <w:b w:val="0"/>
          <w:bCs w:val="0"/>
          <w:sz w:val="28"/>
          <w:szCs w:val="28"/>
        </w:rPr>
        <w:t xml:space="preserve">- в государственной информационной системе «Реестр </w:t>
      </w:r>
      <w:r w:rsidRPr="007213F4">
        <w:rPr>
          <w:b w:val="0"/>
          <w:bCs w:val="0"/>
          <w:sz w:val="28"/>
          <w:szCs w:val="28"/>
        </w:rPr>
        <w:t xml:space="preserve">государственных </w:t>
      </w:r>
      <w:r w:rsidRPr="007213F4">
        <w:rPr>
          <w:b w:val="0"/>
          <w:bCs w:val="0"/>
          <w:sz w:val="28"/>
          <w:szCs w:val="28"/>
        </w:rPr>
        <w:br/>
        <w:t>и муниципальных услуг (функций) Ленинградской области» (далее - Реестр).</w:t>
      </w:r>
    </w:p>
    <w:p w14:paraId="45A67D86" w14:textId="77777777" w:rsidR="007213F4" w:rsidRPr="007213F4" w:rsidRDefault="007213F4" w:rsidP="000423FF">
      <w:pPr>
        <w:pStyle w:val="ConsPlusTitle"/>
        <w:widowControl/>
        <w:jc w:val="center"/>
        <w:rPr>
          <w:b w:val="0"/>
          <w:bCs w:val="0"/>
          <w:sz w:val="28"/>
          <w:szCs w:val="28"/>
        </w:rPr>
      </w:pPr>
    </w:p>
    <w:p w14:paraId="1F2A659C" w14:textId="77777777" w:rsidR="007213F4" w:rsidRPr="007213F4" w:rsidRDefault="007213F4" w:rsidP="000423FF">
      <w:pPr>
        <w:pStyle w:val="ConsPlusTitle"/>
        <w:widowControl/>
        <w:jc w:val="center"/>
        <w:rPr>
          <w:sz w:val="28"/>
          <w:szCs w:val="28"/>
        </w:rPr>
      </w:pPr>
      <w:r w:rsidRPr="007213F4">
        <w:rPr>
          <w:sz w:val="28"/>
          <w:szCs w:val="28"/>
        </w:rPr>
        <w:t>2. Стандарт предоставления муниципальной услуги</w:t>
      </w:r>
    </w:p>
    <w:p w14:paraId="3888C2AD" w14:textId="77777777" w:rsidR="007213F4" w:rsidRPr="007213F4" w:rsidRDefault="007213F4" w:rsidP="000423FF">
      <w:pPr>
        <w:pStyle w:val="ConsPlusTitle"/>
        <w:widowControl/>
        <w:jc w:val="both"/>
        <w:rPr>
          <w:b w:val="0"/>
          <w:bCs w:val="0"/>
          <w:sz w:val="28"/>
          <w:szCs w:val="28"/>
        </w:rPr>
      </w:pPr>
    </w:p>
    <w:p w14:paraId="71A138BE" w14:textId="1259BDB4"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14:paraId="510ABF51"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14:paraId="35AB3666" w14:textId="77777777" w:rsidR="009902A0" w:rsidRDefault="007213F4" w:rsidP="00D065B2">
      <w:pPr>
        <w:pStyle w:val="ConsPlusTitle"/>
        <w:ind w:firstLine="709"/>
        <w:jc w:val="both"/>
        <w:rPr>
          <w:b w:val="0"/>
          <w:bCs w:val="0"/>
          <w:sz w:val="28"/>
          <w:szCs w:val="28"/>
        </w:rPr>
      </w:pPr>
      <w:r w:rsidRPr="007213F4">
        <w:rPr>
          <w:b w:val="0"/>
          <w:bCs w:val="0"/>
          <w:sz w:val="28"/>
          <w:szCs w:val="28"/>
        </w:rPr>
        <w:t xml:space="preserve">2.2. Муниципальную услугу предоставляет: </w:t>
      </w:r>
    </w:p>
    <w:p w14:paraId="759B4FC9" w14:textId="77777777" w:rsidR="009902A0" w:rsidRPr="009902A0" w:rsidRDefault="009902A0" w:rsidP="009902A0">
      <w:pPr>
        <w:spacing w:after="0" w:line="240" w:lineRule="auto"/>
        <w:ind w:firstLine="709"/>
        <w:jc w:val="both"/>
        <w:rPr>
          <w:rFonts w:ascii="Times New Roman" w:hAnsi="Times New Roman" w:cs="Times New Roman"/>
          <w:sz w:val="28"/>
          <w:szCs w:val="28"/>
        </w:rPr>
      </w:pPr>
      <w:r w:rsidRPr="009902A0">
        <w:rPr>
          <w:rFonts w:ascii="Times New Roman" w:hAnsi="Times New Roman" w:cs="Times New Roman"/>
          <w:sz w:val="28"/>
          <w:szCs w:val="28"/>
        </w:rPr>
        <w:t>Администрация муниципального образования</w:t>
      </w:r>
      <w:r w:rsidRPr="00E10EF1">
        <w:rPr>
          <w:rFonts w:ascii="Times New Roman" w:hAnsi="Times New Roman" w:cs="Times New Roman"/>
          <w:sz w:val="28"/>
          <w:szCs w:val="28"/>
        </w:rPr>
        <w:t xml:space="preserve"> «Свердловское городское поселение» </w:t>
      </w:r>
      <w:r w:rsidRPr="009902A0">
        <w:rPr>
          <w:rFonts w:ascii="Times New Roman" w:hAnsi="Times New Roman" w:cs="Times New Roman"/>
          <w:sz w:val="28"/>
          <w:szCs w:val="28"/>
        </w:rPr>
        <w:t>Всеволожского муниципального района Ленинградской области.</w:t>
      </w:r>
    </w:p>
    <w:p w14:paraId="794755D4" w14:textId="1BFD035D" w:rsidR="009902A0" w:rsidRPr="009902A0" w:rsidRDefault="009902A0" w:rsidP="009902A0">
      <w:pPr>
        <w:pStyle w:val="ConsPlusTitle"/>
        <w:ind w:firstLine="709"/>
        <w:jc w:val="both"/>
        <w:rPr>
          <w:b w:val="0"/>
          <w:bCs w:val="0"/>
          <w:sz w:val="28"/>
          <w:szCs w:val="28"/>
        </w:rPr>
      </w:pPr>
      <w:r w:rsidRPr="009902A0">
        <w:rPr>
          <w:b w:val="0"/>
          <w:bCs w:val="0"/>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9902A0">
        <w:rPr>
          <w:b w:val="0"/>
          <w:bCs w:val="0"/>
          <w:sz w:val="28"/>
          <w:szCs w:val="28"/>
        </w:rPr>
        <w:br/>
        <w:t>и земельных отношений администрации (далее – управление</w:t>
      </w:r>
      <w:r>
        <w:rPr>
          <w:b w:val="0"/>
          <w:bCs w:val="0"/>
          <w:sz w:val="28"/>
          <w:szCs w:val="28"/>
        </w:rPr>
        <w:t>).</w:t>
      </w:r>
    </w:p>
    <w:p w14:paraId="3C53C98C" w14:textId="330C4888" w:rsidR="007213F4" w:rsidRPr="007213F4" w:rsidRDefault="007213F4" w:rsidP="009902A0">
      <w:pPr>
        <w:pStyle w:val="ConsPlusTitle"/>
        <w:ind w:firstLine="709"/>
        <w:jc w:val="both"/>
        <w:rPr>
          <w:b w:val="0"/>
          <w:bCs w:val="0"/>
          <w:sz w:val="28"/>
          <w:szCs w:val="28"/>
        </w:rPr>
      </w:pPr>
      <w:r w:rsidRPr="007213F4">
        <w:rPr>
          <w:b w:val="0"/>
          <w:bCs w:val="0"/>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14:paraId="7567C145" w14:textId="0B395640" w:rsidR="007213F4" w:rsidRPr="007213F4" w:rsidRDefault="007213F4" w:rsidP="00D065B2">
      <w:pPr>
        <w:pStyle w:val="ConsPlusTitle"/>
        <w:ind w:firstLine="709"/>
        <w:jc w:val="both"/>
        <w:rPr>
          <w:b w:val="0"/>
          <w:bCs w:val="0"/>
          <w:sz w:val="28"/>
          <w:szCs w:val="28"/>
        </w:rPr>
      </w:pPr>
      <w:r w:rsidRPr="007213F4">
        <w:rPr>
          <w:b w:val="0"/>
          <w:bCs w:val="0"/>
          <w:sz w:val="28"/>
          <w:szCs w:val="28"/>
        </w:rPr>
        <w:t xml:space="preserve">Порядок работы, состав, полномочия комиссии определяется </w:t>
      </w:r>
      <w:r w:rsidR="00D065B2">
        <w:rPr>
          <w:b w:val="0"/>
          <w:bCs w:val="0"/>
          <w:sz w:val="28"/>
          <w:szCs w:val="28"/>
        </w:rPr>
        <w:br/>
      </w:r>
      <w:r w:rsidRPr="007213F4">
        <w:rPr>
          <w:b w:val="0"/>
          <w:bCs w:val="0"/>
          <w:sz w:val="28"/>
          <w:szCs w:val="28"/>
        </w:rPr>
        <w:t>в соответствии с Положением о комиссии, утвержденным администрацией.</w:t>
      </w:r>
    </w:p>
    <w:p w14:paraId="286E63DC"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В приеме документов и выдаче результата по предоставлению муниципальной услуги также участвует: ГБУ ЛО «МФЦ».</w:t>
      </w:r>
    </w:p>
    <w:p w14:paraId="2DF9C910" w14:textId="77777777" w:rsidR="007213F4" w:rsidRPr="007213F4" w:rsidRDefault="007213F4" w:rsidP="00D065B2">
      <w:pPr>
        <w:pStyle w:val="ConsPlusTitle"/>
        <w:widowControl/>
        <w:ind w:firstLine="709"/>
        <w:jc w:val="both"/>
        <w:rPr>
          <w:b w:val="0"/>
          <w:bCs w:val="0"/>
          <w:sz w:val="28"/>
          <w:szCs w:val="28"/>
        </w:rPr>
      </w:pPr>
      <w:bookmarkStart w:id="5" w:name="sub_1022"/>
      <w:bookmarkEnd w:id="3"/>
      <w:r w:rsidRPr="007213F4">
        <w:rPr>
          <w:b w:val="0"/>
          <w:bCs w:val="0"/>
          <w:sz w:val="28"/>
          <w:szCs w:val="28"/>
        </w:rPr>
        <w:t>Заявление на получение муниципальной услуги с комплектом документов принимаются:</w:t>
      </w:r>
    </w:p>
    <w:p w14:paraId="62A331FE"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1) при личной явке:</w:t>
      </w:r>
    </w:p>
    <w:p w14:paraId="29C1CC8B"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-в администрацию;</w:t>
      </w:r>
    </w:p>
    <w:p w14:paraId="0AD0C039"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-в филиалах, отделах, удаленных рабочих местах ГБУ ЛО «МФЦ»;</w:t>
      </w:r>
    </w:p>
    <w:p w14:paraId="056B0860"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2) без личной явки:</w:t>
      </w:r>
    </w:p>
    <w:p w14:paraId="762D1128"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почтовым отправлением в администрацию;</w:t>
      </w:r>
    </w:p>
    <w:p w14:paraId="39F813E8"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в электронной форме через личный кабинет заявителя на ПГУ ЛО/ ЕПГУ;</w:t>
      </w:r>
    </w:p>
    <w:p w14:paraId="7D20862A"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в электронной форме через сайт администрации (при технической реализации).</w:t>
      </w:r>
    </w:p>
    <w:p w14:paraId="63C8061F"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lastRenderedPageBreak/>
        <w:t xml:space="preserve">Заявитель может записаться на прием для подачи заявления </w:t>
      </w:r>
      <w:r w:rsidRPr="007213F4">
        <w:rPr>
          <w:b w:val="0"/>
          <w:bCs w:val="0"/>
          <w:sz w:val="28"/>
          <w:szCs w:val="28"/>
        </w:rPr>
        <w:br/>
        <w:t>о предоставлении муниципальной услуги следующими способами:</w:t>
      </w:r>
    </w:p>
    <w:p w14:paraId="0B9FBFB0"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1) посредством ПГУ ЛО/ЕПГУ – в администрацию, в ГБУ ЛО «МФЦ» </w:t>
      </w:r>
      <w:r w:rsidRPr="007213F4">
        <w:rPr>
          <w:b w:val="0"/>
          <w:bCs w:val="0"/>
          <w:sz w:val="28"/>
          <w:szCs w:val="28"/>
        </w:rPr>
        <w:br/>
        <w:t>(при технической реализации);</w:t>
      </w:r>
    </w:p>
    <w:p w14:paraId="0A89700C"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2) по телефону – администрации, ГБУ ЛО «МФЦ»;</w:t>
      </w:r>
    </w:p>
    <w:p w14:paraId="559C3D2C"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3) посредством сайта администрации.</w:t>
      </w:r>
    </w:p>
    <w:p w14:paraId="65E39F64"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Для записи заявитель выбирает любые свободные для приема дату и время </w:t>
      </w:r>
      <w:r w:rsidRPr="007213F4">
        <w:rPr>
          <w:b w:val="0"/>
          <w:bCs w:val="0"/>
          <w:sz w:val="28"/>
          <w:szCs w:val="28"/>
        </w:rPr>
        <w:br/>
        <w:t xml:space="preserve">в пределах установленного в администрации или ГБУ ЛО «МФЦ» графика приема заявителей. </w:t>
      </w:r>
    </w:p>
    <w:p w14:paraId="6866BA6F" w14:textId="73DD66BB"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213F4">
        <w:rPr>
          <w:b w:val="0"/>
          <w:bCs w:val="0"/>
          <w:sz w:val="28"/>
          <w:szCs w:val="28"/>
        </w:rPr>
        <w:br/>
        <w:t xml:space="preserve">в </w:t>
      </w:r>
      <w:r w:rsidR="009902A0">
        <w:rPr>
          <w:b w:val="0"/>
          <w:bCs w:val="0"/>
          <w:sz w:val="28"/>
          <w:szCs w:val="28"/>
        </w:rPr>
        <w:t>администрации</w:t>
      </w:r>
      <w:r w:rsidRPr="007213F4">
        <w:rPr>
          <w:b w:val="0"/>
          <w:bCs w:val="0"/>
          <w:sz w:val="28"/>
          <w:szCs w:val="28"/>
        </w:rPr>
        <w:t xml:space="preserve">, ГБУ ЛО "МФЦ" с использованием информационных технологий, предусмотренных частью 18 статьи 14.1 Федерального закона </w:t>
      </w:r>
      <w:r w:rsidR="009902A0">
        <w:rPr>
          <w:b w:val="0"/>
          <w:bCs w:val="0"/>
          <w:sz w:val="28"/>
          <w:szCs w:val="28"/>
        </w:rPr>
        <w:br/>
      </w:r>
      <w:r w:rsidRPr="007213F4">
        <w:rPr>
          <w:b w:val="0"/>
          <w:bCs w:val="0"/>
          <w:sz w:val="28"/>
          <w:szCs w:val="28"/>
        </w:rPr>
        <w:t xml:space="preserve">от 27 июля 2006 года </w:t>
      </w:r>
      <w:r w:rsidR="00D065B2">
        <w:rPr>
          <w:b w:val="0"/>
          <w:bCs w:val="0"/>
          <w:sz w:val="28"/>
          <w:szCs w:val="28"/>
        </w:rPr>
        <w:t>№</w:t>
      </w:r>
      <w:r w:rsidRPr="007213F4">
        <w:rPr>
          <w:b w:val="0"/>
          <w:bCs w:val="0"/>
          <w:sz w:val="28"/>
          <w:szCs w:val="28"/>
        </w:rPr>
        <w:t xml:space="preserve"> 149-ФЗ </w:t>
      </w:r>
      <w:r w:rsidR="00D065B2">
        <w:rPr>
          <w:b w:val="0"/>
          <w:bCs w:val="0"/>
          <w:sz w:val="28"/>
          <w:szCs w:val="28"/>
        </w:rPr>
        <w:t>«</w:t>
      </w:r>
      <w:r w:rsidRPr="007213F4">
        <w:rPr>
          <w:b w:val="0"/>
          <w:bCs w:val="0"/>
          <w:sz w:val="28"/>
          <w:szCs w:val="28"/>
        </w:rPr>
        <w:t>Об информации, информационных технологиях и о защите информации</w:t>
      </w:r>
      <w:r w:rsidR="00D065B2">
        <w:rPr>
          <w:b w:val="0"/>
          <w:bCs w:val="0"/>
          <w:sz w:val="28"/>
          <w:szCs w:val="28"/>
        </w:rPr>
        <w:t>»</w:t>
      </w:r>
      <w:r w:rsidRPr="007213F4">
        <w:rPr>
          <w:b w:val="0"/>
          <w:bCs w:val="0"/>
          <w:sz w:val="28"/>
          <w:szCs w:val="28"/>
        </w:rPr>
        <w:t>.</w:t>
      </w:r>
    </w:p>
    <w:p w14:paraId="480B1EDF" w14:textId="68E9DFB6"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D065B2">
        <w:rPr>
          <w:b w:val="0"/>
          <w:bCs w:val="0"/>
          <w:sz w:val="28"/>
          <w:szCs w:val="28"/>
        </w:rPr>
        <w:br/>
      </w:r>
      <w:r w:rsidRPr="007213F4">
        <w:rPr>
          <w:b w:val="0"/>
          <w:bCs w:val="0"/>
          <w:sz w:val="28"/>
          <w:szCs w:val="28"/>
        </w:rPr>
        <w:t>(при наличии технической возможности):</w:t>
      </w:r>
    </w:p>
    <w:p w14:paraId="6DAC3616"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213F4">
        <w:rPr>
          <w:b w:val="0"/>
          <w:bCs w:val="0"/>
          <w:sz w:val="28"/>
          <w:szCs w:val="28"/>
        </w:rPr>
        <w:br/>
        <w:t>о физическом лице в указанных информационных системах;</w:t>
      </w:r>
    </w:p>
    <w:p w14:paraId="02A3EB79"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213F4">
        <w:rPr>
          <w:b w:val="0"/>
          <w:bCs w:val="0"/>
          <w:sz w:val="28"/>
          <w:szCs w:val="28"/>
        </w:rPr>
        <w:br/>
        <w:t>и передачу информации о степени их соответствия предоставленным биометрическим персональным данным физического лица.</w:t>
      </w:r>
    </w:p>
    <w:p w14:paraId="658D2FA3"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2.3. Результатом предоставления муниципальной услуги является: </w:t>
      </w:r>
    </w:p>
    <w:p w14:paraId="74696046" w14:textId="6F383CCE"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согласно Приложению № 1 к административному регламенту</w:t>
      </w:r>
      <w:r w:rsidR="00D065B2">
        <w:rPr>
          <w:b w:val="0"/>
          <w:bCs w:val="0"/>
          <w:sz w:val="28"/>
          <w:szCs w:val="28"/>
        </w:rPr>
        <w:t>.</w:t>
      </w:r>
    </w:p>
    <w:p w14:paraId="099F4908"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Результат предоставления муниципальной услуги предоставляется </w:t>
      </w:r>
      <w:r w:rsidRPr="007213F4">
        <w:rPr>
          <w:b w:val="0"/>
          <w:bCs w:val="0"/>
          <w:sz w:val="28"/>
          <w:szCs w:val="28"/>
        </w:rPr>
        <w:br/>
        <w:t xml:space="preserve">(в соответствии со способом, указанным заявителем при подаче заявления </w:t>
      </w:r>
      <w:r w:rsidRPr="007213F4">
        <w:rPr>
          <w:b w:val="0"/>
          <w:bCs w:val="0"/>
          <w:sz w:val="28"/>
          <w:szCs w:val="28"/>
        </w:rPr>
        <w:br/>
        <w:t>и документов):</w:t>
      </w:r>
    </w:p>
    <w:p w14:paraId="3EC16517"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1) при личной явке:</w:t>
      </w:r>
    </w:p>
    <w:p w14:paraId="1C4FEB24"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в администрации;</w:t>
      </w:r>
    </w:p>
    <w:p w14:paraId="40FC7801"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в филиалах, отделах, удаленных рабочих местах ГБУ ЛО «МФЦ»;</w:t>
      </w:r>
    </w:p>
    <w:p w14:paraId="3094937C"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2) без личной явки:</w:t>
      </w:r>
    </w:p>
    <w:p w14:paraId="4EEABCB6"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почтовым отправлением;</w:t>
      </w:r>
    </w:p>
    <w:p w14:paraId="1E566298"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lastRenderedPageBreak/>
        <w:t>на адрес электронной почты;</w:t>
      </w:r>
    </w:p>
    <w:p w14:paraId="731117D7"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в электронной форме через личный кабинет заявителя на ПГУ ЛО/ЕПГУ;</w:t>
      </w:r>
    </w:p>
    <w:p w14:paraId="71CC7CE7"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в электронной форме через сайт администрации (при технической реализации).</w:t>
      </w:r>
    </w:p>
    <w:p w14:paraId="4CE0960A" w14:textId="66DC95C4"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Если в результате предоставления муниципальной услуги </w:t>
      </w:r>
      <w:r w:rsidR="00AD4C97">
        <w:rPr>
          <w:b w:val="0"/>
          <w:bCs w:val="0"/>
          <w:sz w:val="28"/>
          <w:szCs w:val="28"/>
        </w:rPr>
        <w:br/>
      </w:r>
      <w:r w:rsidRPr="007213F4">
        <w:rPr>
          <w:b w:val="0"/>
          <w:bCs w:val="0"/>
          <w:sz w:val="28"/>
          <w:szCs w:val="28"/>
        </w:rPr>
        <w:t>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EE8DBAB" w14:textId="28808E3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2.4. Срок предоставления муниципальной услуги не должен превышать </w:t>
      </w:r>
      <w:r w:rsidR="00AD4C97">
        <w:rPr>
          <w:b w:val="0"/>
          <w:bCs w:val="0"/>
          <w:sz w:val="28"/>
          <w:szCs w:val="28"/>
        </w:rPr>
        <w:br/>
      </w:r>
      <w:r w:rsidRPr="007213F4">
        <w:rPr>
          <w:b w:val="0"/>
          <w:bCs w:val="0"/>
          <w:sz w:val="28"/>
          <w:szCs w:val="28"/>
        </w:rPr>
        <w:t>19 рабочих дней даты поступления (регистрации) заявления в администрацию.</w:t>
      </w:r>
    </w:p>
    <w:p w14:paraId="26400763" w14:textId="77777777" w:rsidR="007213F4" w:rsidRPr="007213F4" w:rsidRDefault="007213F4" w:rsidP="00D065B2">
      <w:pPr>
        <w:pStyle w:val="ConsPlusTitle"/>
        <w:widowControl/>
        <w:ind w:firstLine="709"/>
        <w:jc w:val="both"/>
        <w:rPr>
          <w:b w:val="0"/>
          <w:bCs w:val="0"/>
          <w:sz w:val="28"/>
          <w:szCs w:val="28"/>
        </w:rPr>
      </w:pPr>
      <w:bookmarkStart w:id="6" w:name="sub_1027"/>
      <w:r w:rsidRPr="007213F4">
        <w:rPr>
          <w:b w:val="0"/>
          <w:bCs w:val="0"/>
          <w:sz w:val="28"/>
          <w:szCs w:val="28"/>
        </w:rPr>
        <w:t>2.5. Правовые основания для предоставления муниципальной услуги.</w:t>
      </w:r>
    </w:p>
    <w:p w14:paraId="016839C2" w14:textId="77777777" w:rsidR="007213F4" w:rsidRPr="007213F4" w:rsidRDefault="007213F4" w:rsidP="00D065B2">
      <w:pPr>
        <w:pStyle w:val="ConsPlusTitle"/>
        <w:widowControl/>
        <w:ind w:firstLine="709"/>
        <w:jc w:val="both"/>
        <w:rPr>
          <w:b w:val="0"/>
          <w:bCs w:val="0"/>
          <w:sz w:val="28"/>
          <w:szCs w:val="28"/>
        </w:rPr>
      </w:pPr>
      <w:r w:rsidRPr="007213F4">
        <w:rPr>
          <w:b w:val="0"/>
          <w:bCs w:val="0"/>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bookmarkStart w:id="7" w:name="_Hlk116047025"/>
      <w:proofErr w:type="spellStart"/>
      <w:r w:rsidRPr="007213F4">
        <w:rPr>
          <w:b w:val="0"/>
          <w:bCs w:val="0"/>
          <w:sz w:val="28"/>
          <w:szCs w:val="28"/>
          <w:lang w:val="en-US"/>
        </w:rPr>
        <w:t>sverdlovo</w:t>
      </w:r>
      <w:proofErr w:type="spellEnd"/>
      <w:r w:rsidRPr="007213F4">
        <w:rPr>
          <w:b w:val="0"/>
          <w:bCs w:val="0"/>
          <w:sz w:val="28"/>
          <w:szCs w:val="28"/>
        </w:rPr>
        <w:t>-</w:t>
      </w:r>
      <w:proofErr w:type="spellStart"/>
      <w:r w:rsidRPr="007213F4">
        <w:rPr>
          <w:b w:val="0"/>
          <w:bCs w:val="0"/>
          <w:sz w:val="28"/>
          <w:szCs w:val="28"/>
          <w:lang w:val="en-US"/>
        </w:rPr>
        <w:t>adm</w:t>
      </w:r>
      <w:proofErr w:type="spellEnd"/>
      <w:r w:rsidRPr="007213F4">
        <w:rPr>
          <w:b w:val="0"/>
          <w:bCs w:val="0"/>
          <w:sz w:val="28"/>
          <w:szCs w:val="28"/>
        </w:rPr>
        <w:t>.</w:t>
      </w:r>
      <w:proofErr w:type="spellStart"/>
      <w:r w:rsidRPr="007213F4">
        <w:rPr>
          <w:b w:val="0"/>
          <w:bCs w:val="0"/>
          <w:sz w:val="28"/>
          <w:szCs w:val="28"/>
          <w:lang w:val="en-US"/>
        </w:rPr>
        <w:t>ru</w:t>
      </w:r>
      <w:bookmarkEnd w:id="7"/>
      <w:proofErr w:type="spellEnd"/>
      <w:r w:rsidRPr="007213F4">
        <w:rPr>
          <w:b w:val="0"/>
          <w:bCs w:val="0"/>
          <w:sz w:val="28"/>
          <w:szCs w:val="28"/>
        </w:rPr>
        <w:t xml:space="preserve"> и в Реестре.</w:t>
      </w:r>
    </w:p>
    <w:bookmarkEnd w:id="6"/>
    <w:p w14:paraId="167C8452" w14:textId="39AE1F9D" w:rsidR="007213F4" w:rsidRPr="007213F4" w:rsidRDefault="007213F4" w:rsidP="00AD4C97">
      <w:pPr>
        <w:pStyle w:val="ConsPlusTitle"/>
        <w:ind w:firstLine="709"/>
        <w:jc w:val="both"/>
        <w:rPr>
          <w:b w:val="0"/>
          <w:bCs w:val="0"/>
          <w:sz w:val="28"/>
          <w:szCs w:val="28"/>
          <w:lang w:val="x-none"/>
        </w:rPr>
      </w:pPr>
      <w:r w:rsidRPr="007213F4">
        <w:rPr>
          <w:b w:val="0"/>
          <w:bCs w:val="0"/>
          <w:sz w:val="28"/>
          <w:szCs w:val="28"/>
          <w:lang w:val="x-none"/>
        </w:rPr>
        <w:t xml:space="preserve">2.6. Исчерпывающий перечень документов, необходимых в соответствии </w:t>
      </w:r>
      <w:r w:rsidR="00AD4C97">
        <w:rPr>
          <w:b w:val="0"/>
          <w:bCs w:val="0"/>
          <w:sz w:val="28"/>
          <w:szCs w:val="28"/>
          <w:lang w:val="x-none"/>
        </w:rPr>
        <w:br/>
      </w:r>
      <w:r w:rsidRPr="007213F4">
        <w:rPr>
          <w:b w:val="0"/>
          <w:bCs w:val="0"/>
          <w:sz w:val="28"/>
          <w:szCs w:val="28"/>
          <w:lang w:val="x-none"/>
        </w:rPr>
        <w:t xml:space="preserve">с законодательными или иными нормативными правовыми актами </w:t>
      </w:r>
      <w:r w:rsidR="00AD4C97">
        <w:rPr>
          <w:b w:val="0"/>
          <w:bCs w:val="0"/>
          <w:sz w:val="28"/>
          <w:szCs w:val="28"/>
          <w:lang w:val="x-none"/>
        </w:rPr>
        <w:br/>
      </w:r>
      <w:r w:rsidRPr="007213F4">
        <w:rPr>
          <w:b w:val="0"/>
          <w:bCs w:val="0"/>
          <w:sz w:val="28"/>
          <w:szCs w:val="28"/>
          <w:lang w:val="x-none"/>
        </w:rPr>
        <w:t>для предоставления муниципальной услуги, подлежащих представлению заявителем:</w:t>
      </w:r>
    </w:p>
    <w:p w14:paraId="41ED0426" w14:textId="77777777" w:rsidR="007213F4" w:rsidRPr="007213F4" w:rsidRDefault="007213F4" w:rsidP="00AD4C97">
      <w:pPr>
        <w:pStyle w:val="ConsPlusTitle"/>
        <w:ind w:firstLine="709"/>
        <w:jc w:val="both"/>
        <w:rPr>
          <w:b w:val="0"/>
          <w:bCs w:val="0"/>
          <w:sz w:val="28"/>
          <w:szCs w:val="28"/>
        </w:rPr>
      </w:pPr>
      <w:r w:rsidRPr="007213F4">
        <w:rPr>
          <w:b w:val="0"/>
          <w:bCs w:val="0"/>
          <w:sz w:val="28"/>
          <w:szCs w:val="28"/>
        </w:rPr>
        <w:t>1) заявление о приеме в эксплуатацию после перевода жилого помещения в нежилое помещение или нежилого помещения в жилое помещение по форме согласно Приложению № 2 к административному регламенту;</w:t>
      </w:r>
    </w:p>
    <w:p w14:paraId="3CC4FA49" w14:textId="77777777" w:rsidR="007213F4" w:rsidRPr="007213F4" w:rsidRDefault="007213F4" w:rsidP="00AD4C97">
      <w:pPr>
        <w:pStyle w:val="ConsPlusTitle"/>
        <w:ind w:firstLine="709"/>
        <w:jc w:val="both"/>
        <w:rPr>
          <w:b w:val="0"/>
          <w:bCs w:val="0"/>
          <w:sz w:val="28"/>
          <w:szCs w:val="28"/>
        </w:rPr>
      </w:pPr>
      <w:r w:rsidRPr="007213F4">
        <w:rPr>
          <w:b w:val="0"/>
          <w:bCs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BC2A7D2" w14:textId="67FFA7B2" w:rsidR="007213F4" w:rsidRPr="007213F4" w:rsidRDefault="007213F4" w:rsidP="00AD4C97">
      <w:pPr>
        <w:pStyle w:val="ConsPlusTitle"/>
        <w:ind w:firstLine="709"/>
        <w:jc w:val="both"/>
        <w:rPr>
          <w:b w:val="0"/>
          <w:bCs w:val="0"/>
          <w:sz w:val="28"/>
          <w:szCs w:val="28"/>
        </w:rPr>
      </w:pPr>
      <w:r w:rsidRPr="007213F4">
        <w:rPr>
          <w:b w:val="0"/>
          <w:bCs w:val="0"/>
          <w:sz w:val="28"/>
          <w:szCs w:val="28"/>
        </w:rPr>
        <w:t xml:space="preserve">3) копии учредительных документов (в случае если копии не удостоверены нотариально, представляются оригиналы учредительных документов) </w:t>
      </w:r>
      <w:r w:rsidR="00AD4C97">
        <w:rPr>
          <w:b w:val="0"/>
          <w:bCs w:val="0"/>
          <w:sz w:val="28"/>
          <w:szCs w:val="28"/>
        </w:rPr>
        <w:br/>
      </w:r>
      <w:r w:rsidRPr="007213F4">
        <w:rPr>
          <w:b w:val="0"/>
          <w:bCs w:val="0"/>
          <w:sz w:val="28"/>
          <w:szCs w:val="28"/>
        </w:rPr>
        <w:t>(при обращении юридического лица);</w:t>
      </w:r>
    </w:p>
    <w:p w14:paraId="25AD134F"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7BCA8674" w14:textId="21032065" w:rsidR="007213F4" w:rsidRPr="007213F4" w:rsidRDefault="007213F4" w:rsidP="00AD4C97">
      <w:pPr>
        <w:pStyle w:val="ConsPlusTitle"/>
        <w:ind w:firstLine="709"/>
        <w:jc w:val="both"/>
        <w:rPr>
          <w:b w:val="0"/>
          <w:bCs w:val="0"/>
          <w:sz w:val="28"/>
          <w:szCs w:val="28"/>
        </w:rPr>
      </w:pPr>
      <w:r w:rsidRPr="007213F4">
        <w:rPr>
          <w:b w:val="0"/>
          <w:bCs w:val="0"/>
          <w:sz w:val="28"/>
          <w:szCs w:val="28"/>
        </w:rPr>
        <w:t xml:space="preserve">2.7. Исчерпывающий перечень документов, необходимых в соответствии </w:t>
      </w:r>
      <w:r w:rsidR="00AD4C97">
        <w:rPr>
          <w:b w:val="0"/>
          <w:bCs w:val="0"/>
          <w:sz w:val="28"/>
          <w:szCs w:val="28"/>
        </w:rPr>
        <w:br/>
      </w:r>
      <w:r w:rsidRPr="007213F4">
        <w:rPr>
          <w:b w:val="0"/>
          <w:bCs w:val="0"/>
          <w:sz w:val="28"/>
          <w:szCs w:val="28"/>
        </w:rPr>
        <w:t xml:space="preserve">с законодательными или иными нормативными правовыми актами </w:t>
      </w:r>
      <w:r w:rsidR="00AD4C97">
        <w:rPr>
          <w:b w:val="0"/>
          <w:bCs w:val="0"/>
          <w:sz w:val="28"/>
          <w:szCs w:val="28"/>
        </w:rPr>
        <w:br/>
      </w:r>
      <w:r w:rsidRPr="007213F4">
        <w:rPr>
          <w:b w:val="0"/>
          <w:bCs w:val="0"/>
          <w:sz w:val="28"/>
          <w:szCs w:val="28"/>
        </w:rPr>
        <w:t xml:space="preserve">для предоставления муниципальной услуги, находящихся в распоряжении государственных органов, органов местного самоуправления </w:t>
      </w:r>
      <w:r w:rsidR="00AD4C97">
        <w:rPr>
          <w:b w:val="0"/>
          <w:bCs w:val="0"/>
          <w:sz w:val="28"/>
          <w:szCs w:val="28"/>
        </w:rPr>
        <w:br/>
      </w:r>
      <w:r w:rsidRPr="007213F4">
        <w:rPr>
          <w:b w:val="0"/>
          <w:bCs w:val="0"/>
          <w:sz w:val="28"/>
          <w:szCs w:val="28"/>
        </w:rPr>
        <w:t>и подведомственных им организаций и подлежащих представлению в рамках межведомственного взаимодействия.</w:t>
      </w:r>
    </w:p>
    <w:p w14:paraId="2394F84B" w14:textId="0FFE7F9D"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1) уведомление о переводе (отказе в переводе) жилого (нежилого) помещения в нежилое (жилое) помещение, содержащее в себе требования </w:t>
      </w:r>
      <w:r w:rsidR="00AD4C97">
        <w:rPr>
          <w:b w:val="0"/>
          <w:bCs w:val="0"/>
          <w:sz w:val="28"/>
          <w:szCs w:val="28"/>
        </w:rPr>
        <w:br/>
      </w:r>
      <w:r w:rsidRPr="007213F4">
        <w:rPr>
          <w:b w:val="0"/>
          <w:bCs w:val="0"/>
          <w:sz w:val="28"/>
          <w:szCs w:val="28"/>
        </w:rPr>
        <w:t>о проведении переустройства и (или) перепланировки, перечень иных работ, если их проведение необходимо.</w:t>
      </w:r>
    </w:p>
    <w:p w14:paraId="25061B4E" w14:textId="6945DD19" w:rsidR="007213F4" w:rsidRPr="007213F4" w:rsidRDefault="007213F4" w:rsidP="00AD4C97">
      <w:pPr>
        <w:pStyle w:val="ConsPlusTitle"/>
        <w:widowControl/>
        <w:ind w:firstLine="709"/>
        <w:jc w:val="both"/>
        <w:rPr>
          <w:b w:val="0"/>
          <w:bCs w:val="0"/>
          <w:sz w:val="28"/>
          <w:szCs w:val="28"/>
        </w:rPr>
      </w:pPr>
      <w:r w:rsidRPr="00AD4C97">
        <w:rPr>
          <w:b w:val="0"/>
          <w:bCs w:val="0"/>
          <w:sz w:val="28"/>
          <w:szCs w:val="28"/>
        </w:rPr>
        <w:t xml:space="preserve">2.7.1. Заявитель вправе представить документы (сведения), указанные </w:t>
      </w:r>
      <w:r w:rsidRPr="00AD4C97">
        <w:rPr>
          <w:b w:val="0"/>
          <w:bCs w:val="0"/>
          <w:sz w:val="28"/>
          <w:szCs w:val="28"/>
        </w:rPr>
        <w:br/>
        <w:t xml:space="preserve">в </w:t>
      </w:r>
      <w:hyperlink r:id="rId11" w:history="1">
        <w:r w:rsidRPr="00AD4C97">
          <w:rPr>
            <w:rStyle w:val="a3"/>
            <w:b w:val="0"/>
            <w:bCs w:val="0"/>
            <w:color w:val="auto"/>
            <w:sz w:val="28"/>
            <w:szCs w:val="28"/>
          </w:rPr>
          <w:t>пункте 2.7</w:t>
        </w:r>
      </w:hyperlink>
      <w:r w:rsidRPr="00AD4C97">
        <w:rPr>
          <w:b w:val="0"/>
          <w:bCs w:val="0"/>
          <w:sz w:val="28"/>
          <w:szCs w:val="28"/>
        </w:rPr>
        <w:t xml:space="preserve"> административного </w:t>
      </w:r>
      <w:r w:rsidRPr="007213F4">
        <w:rPr>
          <w:b w:val="0"/>
          <w:bCs w:val="0"/>
          <w:sz w:val="28"/>
          <w:szCs w:val="28"/>
        </w:rPr>
        <w:t xml:space="preserve">регламента, по собственной инициативе. </w:t>
      </w:r>
      <w:r w:rsidRPr="007213F4">
        <w:rPr>
          <w:b w:val="0"/>
          <w:bCs w:val="0"/>
          <w:sz w:val="28"/>
          <w:szCs w:val="28"/>
        </w:rPr>
        <w:lastRenderedPageBreak/>
        <w:t xml:space="preserve">Непредставление заявителем указанного документа не является основанием </w:t>
      </w:r>
      <w:r w:rsidR="00AD4C97">
        <w:rPr>
          <w:b w:val="0"/>
          <w:bCs w:val="0"/>
          <w:sz w:val="28"/>
          <w:szCs w:val="28"/>
        </w:rPr>
        <w:br/>
      </w:r>
      <w:r w:rsidRPr="007213F4">
        <w:rPr>
          <w:b w:val="0"/>
          <w:bCs w:val="0"/>
          <w:sz w:val="28"/>
          <w:szCs w:val="28"/>
        </w:rPr>
        <w:t>для отказа в предоставлении муниципальной услуги.</w:t>
      </w:r>
    </w:p>
    <w:p w14:paraId="765252CE"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2.7.2. При предоставлении муниципальной услуги запрещается требовать от Заявителя:</w:t>
      </w:r>
    </w:p>
    <w:p w14:paraId="4F3F9003"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213F4">
        <w:rPr>
          <w:b w:val="0"/>
          <w:bCs w:val="0"/>
          <w:sz w:val="28"/>
          <w:szCs w:val="28"/>
        </w:rPr>
        <w:br/>
        <w:t>с предоставлением муниципальной услуги;</w:t>
      </w:r>
    </w:p>
    <w:p w14:paraId="5484A193" w14:textId="77777777" w:rsidR="007213F4" w:rsidRPr="00AD4C97" w:rsidRDefault="007213F4" w:rsidP="00AD4C97">
      <w:pPr>
        <w:pStyle w:val="ConsPlusTitle"/>
        <w:widowControl/>
        <w:ind w:firstLine="709"/>
        <w:jc w:val="both"/>
        <w:rPr>
          <w:b w:val="0"/>
          <w:bCs w:val="0"/>
          <w:sz w:val="28"/>
          <w:szCs w:val="28"/>
        </w:rPr>
      </w:pPr>
      <w:r w:rsidRPr="007213F4">
        <w:rPr>
          <w:b w:val="0"/>
          <w:bCs w:val="0"/>
          <w:sz w:val="28"/>
          <w:szCs w:val="28"/>
        </w:rPr>
        <w:t xml:space="preserve">представления документов и информации, которые в соответствии </w:t>
      </w:r>
      <w:r w:rsidRPr="007213F4">
        <w:rPr>
          <w:b w:val="0"/>
          <w:bCs w:val="0"/>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AD4C97">
        <w:rPr>
          <w:b w:val="0"/>
          <w:bCs w:val="0"/>
          <w:sz w:val="28"/>
          <w:szCs w:val="28"/>
        </w:rPr>
        <w:t xml:space="preserve">предоставлении муниципальных услуг, за исключением документов, указанных </w:t>
      </w:r>
      <w:r w:rsidRPr="009902A0">
        <w:rPr>
          <w:b w:val="0"/>
          <w:bCs w:val="0"/>
          <w:sz w:val="28"/>
          <w:szCs w:val="28"/>
        </w:rPr>
        <w:t xml:space="preserve">в </w:t>
      </w:r>
      <w:hyperlink r:id="rId12" w:history="1">
        <w:r w:rsidRPr="009902A0">
          <w:rPr>
            <w:rStyle w:val="a3"/>
            <w:b w:val="0"/>
            <w:bCs w:val="0"/>
            <w:color w:val="auto"/>
            <w:sz w:val="28"/>
            <w:szCs w:val="28"/>
            <w:u w:val="none"/>
          </w:rPr>
          <w:t>части 6 статьи 7</w:t>
        </w:r>
      </w:hyperlink>
      <w:r w:rsidRPr="009902A0">
        <w:rPr>
          <w:b w:val="0"/>
          <w:bCs w:val="0"/>
          <w:sz w:val="28"/>
          <w:szCs w:val="28"/>
        </w:rPr>
        <w:t xml:space="preserve"> Федерального закона от 27.07.2010 № 210-ФЗ "Об организации предоставления</w:t>
      </w:r>
      <w:r w:rsidRPr="00AD4C97">
        <w:rPr>
          <w:b w:val="0"/>
          <w:bCs w:val="0"/>
          <w:sz w:val="28"/>
          <w:szCs w:val="28"/>
        </w:rPr>
        <w:t xml:space="preserve"> государственных и муниципальных услуг" (далее – Федеральный закон № 210);</w:t>
      </w:r>
    </w:p>
    <w:p w14:paraId="7F37601C" w14:textId="383FF5C7" w:rsidR="007213F4" w:rsidRPr="009902A0" w:rsidRDefault="007213F4" w:rsidP="00AD4C97">
      <w:pPr>
        <w:pStyle w:val="ConsPlusTitle"/>
        <w:widowControl/>
        <w:ind w:firstLine="709"/>
        <w:jc w:val="both"/>
        <w:rPr>
          <w:b w:val="0"/>
          <w:bCs w:val="0"/>
          <w:sz w:val="28"/>
          <w:szCs w:val="28"/>
        </w:rPr>
      </w:pPr>
      <w:r w:rsidRPr="00AD4C97">
        <w:rPr>
          <w:b w:val="0"/>
          <w:bCs w:val="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D4C97">
        <w:rPr>
          <w:b w:val="0"/>
          <w:bCs w:val="0"/>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AD4C97">
        <w:rPr>
          <w:b w:val="0"/>
          <w:bCs w:val="0"/>
          <w:sz w:val="28"/>
          <w:szCs w:val="28"/>
        </w:rPr>
        <w:br/>
      </w:r>
      <w:r w:rsidRPr="00AD4C97">
        <w:rPr>
          <w:b w:val="0"/>
          <w:bCs w:val="0"/>
          <w:sz w:val="28"/>
          <w:szCs w:val="28"/>
        </w:rPr>
        <w:t xml:space="preserve">в перечни, </w:t>
      </w:r>
      <w:r w:rsidRPr="009902A0">
        <w:rPr>
          <w:b w:val="0"/>
          <w:bCs w:val="0"/>
          <w:sz w:val="28"/>
          <w:szCs w:val="28"/>
        </w:rPr>
        <w:t xml:space="preserve">указанные в </w:t>
      </w:r>
      <w:hyperlink r:id="rId13" w:history="1">
        <w:r w:rsidRPr="009902A0">
          <w:rPr>
            <w:rStyle w:val="a3"/>
            <w:b w:val="0"/>
            <w:bCs w:val="0"/>
            <w:color w:val="auto"/>
            <w:sz w:val="28"/>
            <w:szCs w:val="28"/>
            <w:u w:val="none"/>
          </w:rPr>
          <w:t>части 1 статьи 9</w:t>
        </w:r>
      </w:hyperlink>
      <w:r w:rsidRPr="009902A0">
        <w:rPr>
          <w:b w:val="0"/>
          <w:bCs w:val="0"/>
          <w:sz w:val="28"/>
          <w:szCs w:val="28"/>
        </w:rPr>
        <w:t xml:space="preserve"> Федерального закона № 210-ФЗ;</w:t>
      </w:r>
    </w:p>
    <w:p w14:paraId="0A6F1EF7" w14:textId="77777777" w:rsidR="007213F4" w:rsidRPr="009902A0" w:rsidRDefault="007213F4" w:rsidP="00AD4C97">
      <w:pPr>
        <w:pStyle w:val="ConsPlusTitle"/>
        <w:widowControl/>
        <w:ind w:firstLine="709"/>
        <w:jc w:val="both"/>
        <w:rPr>
          <w:b w:val="0"/>
          <w:bCs w:val="0"/>
          <w:sz w:val="28"/>
          <w:szCs w:val="28"/>
        </w:rPr>
      </w:pPr>
      <w:r w:rsidRPr="009902A0">
        <w:rPr>
          <w:b w:val="0"/>
          <w:bCs w:val="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902A0">
        <w:rPr>
          <w:b w:val="0"/>
          <w:bCs w:val="0"/>
          <w:sz w:val="28"/>
          <w:szCs w:val="28"/>
        </w:rPr>
        <w:br/>
        <w:t xml:space="preserve">в предоставлении муниципальной услуги, за исключением случаев, предусмотренных </w:t>
      </w:r>
      <w:hyperlink r:id="rId14" w:history="1">
        <w:r w:rsidRPr="009902A0">
          <w:rPr>
            <w:rStyle w:val="a3"/>
            <w:b w:val="0"/>
            <w:bCs w:val="0"/>
            <w:color w:val="auto"/>
            <w:sz w:val="28"/>
            <w:szCs w:val="28"/>
            <w:u w:val="none"/>
          </w:rPr>
          <w:t>пунктом 4 части 1 статьи 7</w:t>
        </w:r>
      </w:hyperlink>
      <w:r w:rsidRPr="009902A0">
        <w:rPr>
          <w:b w:val="0"/>
          <w:bCs w:val="0"/>
          <w:sz w:val="28"/>
          <w:szCs w:val="28"/>
        </w:rPr>
        <w:t xml:space="preserve"> Федерального закона № 210-ФЗ;</w:t>
      </w:r>
    </w:p>
    <w:p w14:paraId="6403A8E5" w14:textId="77777777" w:rsidR="007213F4" w:rsidRPr="007213F4" w:rsidRDefault="007213F4" w:rsidP="00AD4C97">
      <w:pPr>
        <w:pStyle w:val="ConsPlusTitle"/>
        <w:widowControl/>
        <w:ind w:firstLine="709"/>
        <w:jc w:val="both"/>
        <w:rPr>
          <w:b w:val="0"/>
          <w:bCs w:val="0"/>
          <w:sz w:val="28"/>
          <w:szCs w:val="28"/>
        </w:rPr>
      </w:pPr>
      <w:r w:rsidRPr="009902A0">
        <w:rPr>
          <w:b w:val="0"/>
          <w:bCs w:val="0"/>
          <w:sz w:val="28"/>
          <w:szCs w:val="28"/>
        </w:rPr>
        <w:t>представления на бумажном носителе</w:t>
      </w:r>
      <w:r w:rsidRPr="00AD4C97">
        <w:rPr>
          <w:b w:val="0"/>
          <w:bCs w:val="0"/>
          <w:sz w:val="28"/>
          <w:szCs w:val="28"/>
        </w:rPr>
        <w:t xml:space="preserve"> документов и информации, электронные образы которых ранее были заверены в </w:t>
      </w:r>
      <w:r w:rsidRPr="009902A0">
        <w:rPr>
          <w:b w:val="0"/>
          <w:bCs w:val="0"/>
          <w:sz w:val="28"/>
          <w:szCs w:val="28"/>
        </w:rPr>
        <w:t xml:space="preserve">соответствии с </w:t>
      </w:r>
      <w:hyperlink r:id="rId15" w:history="1">
        <w:r w:rsidRPr="009902A0">
          <w:rPr>
            <w:rStyle w:val="a3"/>
            <w:b w:val="0"/>
            <w:bCs w:val="0"/>
            <w:color w:val="auto"/>
            <w:sz w:val="28"/>
            <w:szCs w:val="28"/>
            <w:u w:val="none"/>
          </w:rPr>
          <w:t>пунктом 7.2 части 1 статьи 16</w:t>
        </w:r>
      </w:hyperlink>
      <w:r w:rsidRPr="009902A0">
        <w:rPr>
          <w:b w:val="0"/>
          <w:bCs w:val="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w:t>
      </w:r>
      <w:r w:rsidRPr="00AD4C97">
        <w:rPr>
          <w:b w:val="0"/>
          <w:bCs w:val="0"/>
          <w:sz w:val="28"/>
          <w:szCs w:val="28"/>
        </w:rPr>
        <w:t xml:space="preserve"> условием предоставления муниципальной услуги, и </w:t>
      </w:r>
      <w:r w:rsidRPr="007213F4">
        <w:rPr>
          <w:b w:val="0"/>
          <w:bCs w:val="0"/>
          <w:sz w:val="28"/>
          <w:szCs w:val="28"/>
        </w:rPr>
        <w:t>иных случаев, установленных федеральными законами.</w:t>
      </w:r>
    </w:p>
    <w:p w14:paraId="7B7337BF" w14:textId="0A28DC4A"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2.7.3. При наступлении событий, являющихся основанием </w:t>
      </w:r>
      <w:r w:rsidR="00AD4C97">
        <w:rPr>
          <w:b w:val="0"/>
          <w:bCs w:val="0"/>
          <w:sz w:val="28"/>
          <w:szCs w:val="28"/>
        </w:rPr>
        <w:br/>
      </w:r>
      <w:r w:rsidRPr="007213F4">
        <w:rPr>
          <w:b w:val="0"/>
          <w:bCs w:val="0"/>
          <w:sz w:val="28"/>
          <w:szCs w:val="28"/>
        </w:rPr>
        <w:t xml:space="preserve">для предоставления муниципальной услуги, администрация, предоставляющая муниципальную услугу, </w:t>
      </w:r>
      <w:r w:rsidR="00465D2D">
        <w:rPr>
          <w:b w:val="0"/>
          <w:bCs w:val="0"/>
          <w:sz w:val="28"/>
          <w:szCs w:val="28"/>
        </w:rPr>
        <w:t xml:space="preserve">администрация </w:t>
      </w:r>
      <w:r w:rsidRPr="007213F4">
        <w:rPr>
          <w:b w:val="0"/>
          <w:bCs w:val="0"/>
          <w:sz w:val="28"/>
          <w:szCs w:val="28"/>
        </w:rPr>
        <w:t>вправе:</w:t>
      </w:r>
    </w:p>
    <w:p w14:paraId="0E2EA36F"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409558" w14:textId="07700AF2"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7213F4">
        <w:rPr>
          <w:b w:val="0"/>
          <w:bCs w:val="0"/>
          <w:sz w:val="28"/>
          <w:szCs w:val="28"/>
        </w:rPr>
        <w:lastRenderedPageBreak/>
        <w:t xml:space="preserve">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AD4C97">
        <w:rPr>
          <w:b w:val="0"/>
          <w:bCs w:val="0"/>
          <w:sz w:val="28"/>
          <w:szCs w:val="28"/>
        </w:rPr>
        <w:br/>
      </w:r>
      <w:r w:rsidRPr="007213F4">
        <w:rPr>
          <w:b w:val="0"/>
          <w:bCs w:val="0"/>
          <w:sz w:val="28"/>
          <w:szCs w:val="28"/>
        </w:rPr>
        <w:t xml:space="preserve">а также предоставлять его заявителю с использованием ЕПГУ/ПГУ ЛО </w:t>
      </w:r>
      <w:r w:rsidR="00AD4C97">
        <w:rPr>
          <w:b w:val="0"/>
          <w:bCs w:val="0"/>
          <w:sz w:val="28"/>
          <w:szCs w:val="28"/>
        </w:rPr>
        <w:br/>
      </w:r>
      <w:r w:rsidRPr="007213F4">
        <w:rPr>
          <w:b w:val="0"/>
          <w:bCs w:val="0"/>
          <w:sz w:val="28"/>
          <w:szCs w:val="28"/>
        </w:rPr>
        <w:t>и уведомлять заявителя о проведенных мероприятиях.</w:t>
      </w:r>
    </w:p>
    <w:p w14:paraId="7EAE1766" w14:textId="77777777" w:rsidR="007213F4" w:rsidRPr="007213F4" w:rsidRDefault="007213F4" w:rsidP="00AD4C97">
      <w:pPr>
        <w:pStyle w:val="ConsPlusTitle"/>
        <w:ind w:firstLine="709"/>
        <w:jc w:val="both"/>
        <w:rPr>
          <w:b w:val="0"/>
          <w:bCs w:val="0"/>
          <w:sz w:val="28"/>
          <w:szCs w:val="28"/>
        </w:rPr>
      </w:pPr>
      <w:r w:rsidRPr="007213F4">
        <w:rPr>
          <w:b w:val="0"/>
          <w:bCs w:val="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C49A5D" w14:textId="77777777" w:rsidR="007213F4" w:rsidRPr="007213F4" w:rsidRDefault="007213F4" w:rsidP="00AD4C97">
      <w:pPr>
        <w:pStyle w:val="ConsPlusTitle"/>
        <w:ind w:firstLine="709"/>
        <w:jc w:val="both"/>
        <w:rPr>
          <w:b w:val="0"/>
          <w:bCs w:val="0"/>
          <w:sz w:val="28"/>
          <w:szCs w:val="28"/>
        </w:rPr>
      </w:pPr>
      <w:r w:rsidRPr="007213F4">
        <w:rPr>
          <w:b w:val="0"/>
          <w:bCs w:val="0"/>
          <w:sz w:val="28"/>
          <w:szCs w:val="28"/>
        </w:rPr>
        <w:t>Основания для приостановления предоставления муниципальной услуги не предусмотрены действующим законодательством.</w:t>
      </w:r>
    </w:p>
    <w:bookmarkEnd w:id="5"/>
    <w:p w14:paraId="4C62DACB"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07708513"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В приеме документов, необходимых для предоставления муниципальной услуги, может быть отказано в следующих случаях:</w:t>
      </w:r>
    </w:p>
    <w:p w14:paraId="02ADEFE4" w14:textId="7060A53A"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1) Заявление на получение услуги оформлено не в соответствии </w:t>
      </w:r>
      <w:r w:rsidR="00AD4C97">
        <w:rPr>
          <w:b w:val="0"/>
          <w:bCs w:val="0"/>
          <w:sz w:val="28"/>
          <w:szCs w:val="28"/>
        </w:rPr>
        <w:br/>
      </w:r>
      <w:r w:rsidRPr="007213F4">
        <w:rPr>
          <w:b w:val="0"/>
          <w:bCs w:val="0"/>
          <w:sz w:val="28"/>
          <w:szCs w:val="28"/>
        </w:rPr>
        <w:t>с административным регламентом:</w:t>
      </w:r>
    </w:p>
    <w:p w14:paraId="65D8A3F7"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в заявлении не указаны фамилия, имя, отчество (при наличии) гражданина, либо наименование юридического лица, обратившегося</w:t>
      </w:r>
      <w:r w:rsidRPr="007213F4">
        <w:rPr>
          <w:b w:val="0"/>
          <w:bCs w:val="0"/>
          <w:sz w:val="28"/>
          <w:szCs w:val="28"/>
        </w:rPr>
        <w:br/>
        <w:t>за предоставлением муниципальной услуги;</w:t>
      </w:r>
    </w:p>
    <w:p w14:paraId="43172608"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текст в заявлении не поддается прочтению.</w:t>
      </w:r>
    </w:p>
    <w:p w14:paraId="6A1ACF94"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 Заявление подано лицом, не уполномоченным на осуществление таких действий:</w:t>
      </w:r>
    </w:p>
    <w:p w14:paraId="219A5655"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заявление подписано не уполномоченным лицом.</w:t>
      </w:r>
    </w:p>
    <w:p w14:paraId="38EEAE21" w14:textId="77777777" w:rsidR="007213F4" w:rsidRPr="007213F4" w:rsidRDefault="007213F4" w:rsidP="00AD4C97">
      <w:pPr>
        <w:pStyle w:val="ConsPlusTitle"/>
        <w:ind w:firstLine="709"/>
        <w:jc w:val="both"/>
        <w:rPr>
          <w:b w:val="0"/>
          <w:bCs w:val="0"/>
          <w:sz w:val="28"/>
          <w:szCs w:val="28"/>
          <w:lang w:val="x-none"/>
        </w:rPr>
      </w:pPr>
      <w:r w:rsidRPr="007213F4">
        <w:rPr>
          <w:b w:val="0"/>
          <w:bCs w:val="0"/>
          <w:sz w:val="28"/>
          <w:szCs w:val="28"/>
          <w:lang w:val="x-none"/>
        </w:rPr>
        <w:t xml:space="preserve">2.10. </w:t>
      </w:r>
      <w:bookmarkStart w:id="8" w:name="sub_1222"/>
      <w:r w:rsidRPr="007213F4">
        <w:rPr>
          <w:b w:val="0"/>
          <w:bCs w:val="0"/>
          <w:sz w:val="28"/>
          <w:szCs w:val="28"/>
          <w:lang w:val="x-none"/>
        </w:rPr>
        <w:t>Исчерпывающий перечень оснований для отказа в предоставлении муниципальной услуги.</w:t>
      </w:r>
    </w:p>
    <w:p w14:paraId="379B0B1F" w14:textId="77777777" w:rsidR="007213F4" w:rsidRPr="007213F4" w:rsidRDefault="007213F4" w:rsidP="00AD4C97">
      <w:pPr>
        <w:pStyle w:val="ConsPlusTitle"/>
        <w:ind w:firstLine="709"/>
        <w:jc w:val="both"/>
        <w:rPr>
          <w:b w:val="0"/>
          <w:bCs w:val="0"/>
          <w:sz w:val="28"/>
          <w:szCs w:val="28"/>
        </w:rPr>
      </w:pPr>
      <w:r w:rsidRPr="007213F4">
        <w:rPr>
          <w:b w:val="0"/>
          <w:bCs w:val="0"/>
          <w:sz w:val="28"/>
          <w:szCs w:val="28"/>
          <w:lang w:val="x-none"/>
        </w:rPr>
        <w:t>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14:paraId="520663A6" w14:textId="57FD2B1D"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1)</w:t>
      </w:r>
      <w:r w:rsidR="00AD4C97">
        <w:rPr>
          <w:b w:val="0"/>
          <w:bCs w:val="0"/>
          <w:sz w:val="28"/>
          <w:szCs w:val="28"/>
        </w:rPr>
        <w:t xml:space="preserve"> </w:t>
      </w:r>
      <w:r w:rsidRPr="007213F4">
        <w:rPr>
          <w:b w:val="0"/>
          <w:bCs w:val="0"/>
          <w:sz w:val="28"/>
          <w:szCs w:val="28"/>
        </w:rPr>
        <w:t xml:space="preserve">Представление неполного комплекта документов, необходимых </w:t>
      </w:r>
      <w:r w:rsidR="00AD4C97">
        <w:rPr>
          <w:b w:val="0"/>
          <w:bCs w:val="0"/>
          <w:sz w:val="28"/>
          <w:szCs w:val="28"/>
        </w:rPr>
        <w:br/>
      </w:r>
      <w:r w:rsidRPr="007213F4">
        <w:rPr>
          <w:b w:val="0"/>
          <w:bCs w:val="0"/>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5A29CAC5"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1054BDE3"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 Представленные заявителем документы не отвечают требованиям, установленным административным регламентом:</w:t>
      </w:r>
    </w:p>
    <w:p w14:paraId="1E056A89"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50D4BEAB" w14:textId="266BDA98"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3)</w:t>
      </w:r>
      <w:r w:rsidR="00AD4C97">
        <w:rPr>
          <w:b w:val="0"/>
          <w:bCs w:val="0"/>
          <w:sz w:val="28"/>
          <w:szCs w:val="28"/>
        </w:rPr>
        <w:t xml:space="preserve"> </w:t>
      </w:r>
      <w:r w:rsidRPr="007213F4">
        <w:rPr>
          <w:b w:val="0"/>
          <w:bCs w:val="0"/>
          <w:sz w:val="28"/>
          <w:szCs w:val="28"/>
        </w:rPr>
        <w:t>Предмет запроса не регламентируется законодательством в рамках услуги:</w:t>
      </w:r>
    </w:p>
    <w:p w14:paraId="0CA3891B"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представления документов в ненадлежащий орган;</w:t>
      </w:r>
    </w:p>
    <w:p w14:paraId="78CF8242"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4) Отсутствие права на предоставление государственной услуги:</w:t>
      </w:r>
    </w:p>
    <w:p w14:paraId="4BC519AF"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lastRenderedPageBreak/>
        <w:t>- несоблюдения предусмотренных статьей 22 Жилищного кодекса Российской Федерации условий перевода помещения.</w:t>
      </w:r>
    </w:p>
    <w:bookmarkEnd w:id="8"/>
    <w:p w14:paraId="63772437" w14:textId="77777777" w:rsidR="007213F4" w:rsidRPr="007213F4" w:rsidRDefault="007213F4" w:rsidP="00AD4C97">
      <w:pPr>
        <w:pStyle w:val="ConsPlusTitle"/>
        <w:ind w:firstLine="709"/>
        <w:jc w:val="both"/>
        <w:rPr>
          <w:b w:val="0"/>
          <w:bCs w:val="0"/>
          <w:sz w:val="28"/>
          <w:szCs w:val="28"/>
        </w:rPr>
      </w:pPr>
      <w:r w:rsidRPr="007213F4">
        <w:rPr>
          <w:b w:val="0"/>
          <w:bCs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CB5436B" w14:textId="2C84B1CD" w:rsidR="007213F4" w:rsidRPr="007213F4" w:rsidRDefault="007213F4" w:rsidP="00AD4C97">
      <w:pPr>
        <w:pStyle w:val="ConsPlusTitle"/>
        <w:ind w:firstLine="709"/>
        <w:jc w:val="both"/>
        <w:rPr>
          <w:b w:val="0"/>
          <w:bCs w:val="0"/>
          <w:sz w:val="28"/>
          <w:szCs w:val="28"/>
        </w:rPr>
      </w:pPr>
      <w:r w:rsidRPr="007213F4">
        <w:rPr>
          <w:b w:val="0"/>
          <w:bCs w:val="0"/>
          <w:sz w:val="28"/>
          <w:szCs w:val="28"/>
        </w:rPr>
        <w:t>2.11.1. Муниципальная услуга предоставляется бесплатно.</w:t>
      </w:r>
    </w:p>
    <w:p w14:paraId="00E8603A" w14:textId="77777777" w:rsidR="007213F4" w:rsidRPr="007213F4" w:rsidRDefault="007213F4" w:rsidP="00AD4C97">
      <w:pPr>
        <w:pStyle w:val="ConsPlusTitle"/>
        <w:ind w:firstLine="709"/>
        <w:jc w:val="both"/>
        <w:rPr>
          <w:b w:val="0"/>
          <w:bCs w:val="0"/>
          <w:sz w:val="28"/>
          <w:szCs w:val="28"/>
        </w:rPr>
      </w:pPr>
      <w:r w:rsidRPr="007213F4">
        <w:rPr>
          <w:b w:val="0"/>
          <w:bCs w:val="0"/>
          <w:sz w:val="28"/>
          <w:szCs w:val="28"/>
        </w:rPr>
        <w:t xml:space="preserve">2.12. Максимальный срок ожидания в очереди при подаче запроса </w:t>
      </w:r>
      <w:r w:rsidRPr="007213F4">
        <w:rPr>
          <w:b w:val="0"/>
          <w:bCs w:val="0"/>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6DC04A63" w14:textId="77777777" w:rsidR="007213F4" w:rsidRPr="007213F4" w:rsidRDefault="007213F4" w:rsidP="00AD4C97">
      <w:pPr>
        <w:pStyle w:val="ConsPlusTitle"/>
        <w:widowControl/>
        <w:ind w:firstLine="709"/>
        <w:jc w:val="both"/>
        <w:rPr>
          <w:b w:val="0"/>
          <w:bCs w:val="0"/>
          <w:sz w:val="28"/>
          <w:szCs w:val="28"/>
          <w:lang w:val="x-none"/>
        </w:rPr>
      </w:pPr>
      <w:r w:rsidRPr="007213F4">
        <w:rPr>
          <w:b w:val="0"/>
          <w:bCs w:val="0"/>
          <w:sz w:val="28"/>
          <w:szCs w:val="28"/>
          <w:lang w:val="x-none"/>
        </w:rPr>
        <w:t>2.13. Срок регистрации запроса заявителя о предоставлении муниципальной услуги составляет в администрации:</w:t>
      </w:r>
    </w:p>
    <w:p w14:paraId="04F2B673" w14:textId="77777777" w:rsidR="007213F4" w:rsidRPr="007213F4" w:rsidRDefault="007213F4" w:rsidP="00AD4C97">
      <w:pPr>
        <w:pStyle w:val="ConsPlusTitle"/>
        <w:widowControl/>
        <w:ind w:firstLine="709"/>
        <w:jc w:val="both"/>
        <w:rPr>
          <w:b w:val="0"/>
          <w:bCs w:val="0"/>
          <w:sz w:val="28"/>
          <w:szCs w:val="28"/>
          <w:lang w:val="x-none"/>
        </w:rPr>
      </w:pPr>
      <w:r w:rsidRPr="007213F4">
        <w:rPr>
          <w:b w:val="0"/>
          <w:bCs w:val="0"/>
          <w:sz w:val="28"/>
          <w:szCs w:val="28"/>
          <w:lang w:val="x-none"/>
        </w:rPr>
        <w:t>- при личном обращении – 1 рабочий день с даты поступления;</w:t>
      </w:r>
    </w:p>
    <w:p w14:paraId="6E4E09CE" w14:textId="77777777" w:rsidR="007213F4" w:rsidRPr="007213F4" w:rsidRDefault="007213F4" w:rsidP="00AD4C97">
      <w:pPr>
        <w:pStyle w:val="ConsPlusTitle"/>
        <w:widowControl/>
        <w:ind w:firstLine="709"/>
        <w:jc w:val="both"/>
        <w:rPr>
          <w:b w:val="0"/>
          <w:bCs w:val="0"/>
          <w:sz w:val="28"/>
          <w:szCs w:val="28"/>
          <w:lang w:val="x-none"/>
        </w:rPr>
      </w:pPr>
      <w:r w:rsidRPr="007213F4">
        <w:rPr>
          <w:b w:val="0"/>
          <w:bCs w:val="0"/>
          <w:sz w:val="28"/>
          <w:szCs w:val="28"/>
          <w:lang w:val="x-none"/>
        </w:rPr>
        <w:t>- при направлении запроса почтовой связью в администрацию - 1 рабочий день с даты поступления;</w:t>
      </w:r>
    </w:p>
    <w:p w14:paraId="42DB0E3C" w14:textId="77777777" w:rsidR="007213F4" w:rsidRPr="007213F4" w:rsidRDefault="007213F4" w:rsidP="00AD4C97">
      <w:pPr>
        <w:pStyle w:val="ConsPlusTitle"/>
        <w:widowControl/>
        <w:ind w:firstLine="709"/>
        <w:jc w:val="both"/>
        <w:rPr>
          <w:b w:val="0"/>
          <w:bCs w:val="0"/>
          <w:sz w:val="28"/>
          <w:szCs w:val="28"/>
          <w:lang w:val="x-none"/>
        </w:rPr>
      </w:pPr>
      <w:r w:rsidRPr="007213F4">
        <w:rPr>
          <w:b w:val="0"/>
          <w:bCs w:val="0"/>
          <w:sz w:val="28"/>
          <w:szCs w:val="28"/>
          <w:lang w:val="x-none"/>
        </w:rPr>
        <w:t xml:space="preserve">- при направлении запроса на бумажном носителе из ГБУ ЛО «МФЦ» </w:t>
      </w:r>
      <w:r w:rsidRPr="007213F4">
        <w:rPr>
          <w:b w:val="0"/>
          <w:bCs w:val="0"/>
          <w:sz w:val="28"/>
          <w:szCs w:val="28"/>
          <w:lang w:val="x-none"/>
        </w:rPr>
        <w:br/>
        <w:t>в администрацию – 1 рабочий день с даты поступления документов из ГБУ ЛО «МФЦ» в  администрацию;</w:t>
      </w:r>
    </w:p>
    <w:p w14:paraId="68BDEAF0" w14:textId="77777777" w:rsidR="007213F4" w:rsidRPr="007213F4" w:rsidRDefault="007213F4" w:rsidP="00AD4C97">
      <w:pPr>
        <w:pStyle w:val="ConsPlusTitle"/>
        <w:widowControl/>
        <w:ind w:firstLine="709"/>
        <w:jc w:val="both"/>
        <w:rPr>
          <w:b w:val="0"/>
          <w:bCs w:val="0"/>
          <w:sz w:val="28"/>
          <w:szCs w:val="28"/>
          <w:lang w:val="x-none"/>
        </w:rPr>
      </w:pPr>
      <w:r w:rsidRPr="007213F4">
        <w:rPr>
          <w:b w:val="0"/>
          <w:bCs w:val="0"/>
          <w:sz w:val="28"/>
          <w:szCs w:val="28"/>
          <w:lang w:val="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213F4">
        <w:rPr>
          <w:b w:val="0"/>
          <w:bCs w:val="0"/>
          <w:sz w:val="28"/>
          <w:szCs w:val="28"/>
          <w:lang w:val="x-none"/>
        </w:rPr>
        <w:br/>
        <w:t>с даты поступления.</w:t>
      </w:r>
    </w:p>
    <w:p w14:paraId="58EADC8B" w14:textId="46E3629F" w:rsidR="007213F4" w:rsidRPr="007213F4" w:rsidRDefault="007213F4" w:rsidP="00AD4C97">
      <w:pPr>
        <w:pStyle w:val="ConsPlusTitle"/>
        <w:widowControl/>
        <w:ind w:firstLine="709"/>
        <w:jc w:val="both"/>
        <w:rPr>
          <w:b w:val="0"/>
          <w:bCs w:val="0"/>
          <w:sz w:val="28"/>
          <w:szCs w:val="28"/>
          <w:lang w:val="x-none"/>
        </w:rPr>
      </w:pPr>
      <w:r w:rsidRPr="007213F4">
        <w:rPr>
          <w:b w:val="0"/>
          <w:bCs w:val="0"/>
          <w:sz w:val="28"/>
          <w:szCs w:val="28"/>
          <w:lang w:val="x-none"/>
        </w:rPr>
        <w:t xml:space="preserve">2.14. Требования к помещениям, в которых предоставляется муниципальная услуга, к залу ожидания, местам для заполнения запросов </w:t>
      </w:r>
      <w:r w:rsidR="001C4FCF">
        <w:rPr>
          <w:b w:val="0"/>
          <w:bCs w:val="0"/>
          <w:sz w:val="28"/>
          <w:szCs w:val="28"/>
          <w:lang w:val="x-none"/>
        </w:rPr>
        <w:br/>
      </w:r>
      <w:r w:rsidRPr="007213F4">
        <w:rPr>
          <w:b w:val="0"/>
          <w:bCs w:val="0"/>
          <w:sz w:val="28"/>
          <w:szCs w:val="28"/>
          <w:lang w:val="x-none"/>
        </w:rPr>
        <w:t xml:space="preserve">о предоставлении муниципальной услуги, информационным стендам </w:t>
      </w:r>
      <w:r w:rsidR="001C4FCF">
        <w:rPr>
          <w:b w:val="0"/>
          <w:bCs w:val="0"/>
          <w:sz w:val="28"/>
          <w:szCs w:val="28"/>
          <w:lang w:val="x-none"/>
        </w:rPr>
        <w:br/>
      </w:r>
      <w:r w:rsidRPr="007213F4">
        <w:rPr>
          <w:b w:val="0"/>
          <w:bCs w:val="0"/>
          <w:sz w:val="28"/>
          <w:szCs w:val="28"/>
          <w:lang w:val="x-none"/>
        </w:rPr>
        <w:t xml:space="preserve">с образцами их заполнения и перечнем документов, необходимых </w:t>
      </w:r>
      <w:r w:rsidR="001C4FCF">
        <w:rPr>
          <w:b w:val="0"/>
          <w:bCs w:val="0"/>
          <w:sz w:val="28"/>
          <w:szCs w:val="28"/>
          <w:lang w:val="x-none"/>
        </w:rPr>
        <w:br/>
      </w:r>
      <w:r w:rsidRPr="007213F4">
        <w:rPr>
          <w:b w:val="0"/>
          <w:bCs w:val="0"/>
          <w:sz w:val="28"/>
          <w:szCs w:val="28"/>
          <w:lang w:val="x-none"/>
        </w:rPr>
        <w:t>для предоставления муниципальной услуги.</w:t>
      </w:r>
    </w:p>
    <w:p w14:paraId="451B94CA" w14:textId="4325EFF9"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2.14.1. Предоставление муниципальной услуги осуществляется </w:t>
      </w:r>
      <w:r w:rsidR="001C4FCF">
        <w:rPr>
          <w:b w:val="0"/>
          <w:bCs w:val="0"/>
          <w:sz w:val="28"/>
          <w:szCs w:val="28"/>
        </w:rPr>
        <w:br/>
      </w:r>
      <w:r w:rsidRPr="007213F4">
        <w:rPr>
          <w:b w:val="0"/>
          <w:bCs w:val="0"/>
          <w:sz w:val="28"/>
          <w:szCs w:val="28"/>
        </w:rPr>
        <w:t xml:space="preserve">в специально выделенных для этих целей помещениях администрации </w:t>
      </w:r>
      <w:r w:rsidR="001C4FCF">
        <w:rPr>
          <w:b w:val="0"/>
          <w:bCs w:val="0"/>
          <w:sz w:val="28"/>
          <w:szCs w:val="28"/>
        </w:rPr>
        <w:br/>
      </w:r>
      <w:r w:rsidRPr="007213F4">
        <w:rPr>
          <w:b w:val="0"/>
          <w:bCs w:val="0"/>
          <w:sz w:val="28"/>
          <w:szCs w:val="28"/>
        </w:rPr>
        <w:t>или в многофункциональных центрах.</w:t>
      </w:r>
    </w:p>
    <w:p w14:paraId="4E27F07C" w14:textId="33AD631B"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2.14.2. Наличие на территории, прилегающей к зданию, не менее</w:t>
      </w:r>
      <w:r w:rsidR="001C4FCF">
        <w:rPr>
          <w:b w:val="0"/>
          <w:bCs w:val="0"/>
          <w:sz w:val="28"/>
          <w:szCs w:val="28"/>
        </w:rPr>
        <w:br/>
      </w:r>
      <w:r w:rsidRPr="007213F4">
        <w:rPr>
          <w:b w:val="0"/>
          <w:bCs w:val="0"/>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1C4FCF">
        <w:rPr>
          <w:b w:val="0"/>
          <w:bCs w:val="0"/>
          <w:sz w:val="28"/>
          <w:szCs w:val="28"/>
        </w:rPr>
        <w:br/>
      </w:r>
      <w:r w:rsidRPr="007213F4">
        <w:rPr>
          <w:b w:val="0"/>
          <w:bCs w:val="0"/>
          <w:sz w:val="28"/>
          <w:szCs w:val="28"/>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D419C7C" w14:textId="17431D95"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C4FCF">
        <w:rPr>
          <w:b w:val="0"/>
          <w:bCs w:val="0"/>
          <w:sz w:val="28"/>
          <w:szCs w:val="28"/>
        </w:rPr>
        <w:br/>
      </w:r>
      <w:r w:rsidRPr="007213F4">
        <w:rPr>
          <w:b w:val="0"/>
          <w:bCs w:val="0"/>
          <w:sz w:val="28"/>
          <w:szCs w:val="28"/>
        </w:rPr>
        <w:t>в помещение инвалидам.</w:t>
      </w:r>
    </w:p>
    <w:p w14:paraId="091D4047" w14:textId="725D25A0"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237A7C1"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2B6749"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lastRenderedPageBreak/>
        <w:t xml:space="preserve">2.14.6. В помещении организуется бесплатный туалет для посетителей, </w:t>
      </w:r>
      <w:r w:rsidRPr="007213F4">
        <w:rPr>
          <w:b w:val="0"/>
          <w:bCs w:val="0"/>
          <w:sz w:val="28"/>
          <w:szCs w:val="28"/>
        </w:rPr>
        <w:br/>
        <w:t>в том числе туалет, предназначенный для инвалидов.</w:t>
      </w:r>
    </w:p>
    <w:p w14:paraId="582642FF" w14:textId="12ADB1A5"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EE504A1" w14:textId="1DBFD263"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2.14.8. Вход в помещение и места ожидания оборудованы кнопками, </w:t>
      </w:r>
      <w:r w:rsidR="001C4FCF">
        <w:rPr>
          <w:b w:val="0"/>
          <w:bCs w:val="0"/>
          <w:sz w:val="28"/>
          <w:szCs w:val="28"/>
        </w:rPr>
        <w:br/>
      </w:r>
      <w:r w:rsidRPr="007213F4">
        <w:rPr>
          <w:b w:val="0"/>
          <w:bCs w:val="0"/>
          <w:sz w:val="28"/>
          <w:szCs w:val="28"/>
        </w:rPr>
        <w:t>а также содержат информацию о контактных номерах телефонов для вызова работника, ответственного за сопровождение инвалида.</w:t>
      </w:r>
    </w:p>
    <w:p w14:paraId="42EF8614"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13F4">
        <w:rPr>
          <w:b w:val="0"/>
          <w:bCs w:val="0"/>
          <w:sz w:val="28"/>
          <w:szCs w:val="28"/>
        </w:rPr>
        <w:t>тифлосурдопереводчика</w:t>
      </w:r>
      <w:proofErr w:type="spellEnd"/>
      <w:r w:rsidRPr="007213F4">
        <w:rPr>
          <w:b w:val="0"/>
          <w:bCs w:val="0"/>
          <w:sz w:val="28"/>
          <w:szCs w:val="28"/>
        </w:rPr>
        <w:t>.</w:t>
      </w:r>
    </w:p>
    <w:p w14:paraId="79F79530" w14:textId="77777777" w:rsidR="007213F4" w:rsidRPr="007213F4" w:rsidRDefault="007213F4" w:rsidP="00AD4C97">
      <w:pPr>
        <w:pStyle w:val="ConsPlusTitle"/>
        <w:widowControl/>
        <w:ind w:firstLine="709"/>
        <w:jc w:val="both"/>
        <w:rPr>
          <w:b w:val="0"/>
          <w:bCs w:val="0"/>
          <w:sz w:val="28"/>
          <w:szCs w:val="28"/>
        </w:rPr>
      </w:pPr>
      <w:r w:rsidRPr="007213F4">
        <w:rPr>
          <w:b w:val="0"/>
          <w:bCs w:val="0"/>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A23502B" w14:textId="685F75EF"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C753AB"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4E19CFE" w14:textId="62F6DE14"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1C4FCF">
        <w:rPr>
          <w:b w:val="0"/>
          <w:bCs w:val="0"/>
          <w:sz w:val="28"/>
          <w:szCs w:val="28"/>
        </w:rPr>
        <w:br/>
      </w:r>
      <w:r w:rsidRPr="007213F4">
        <w:rPr>
          <w:b w:val="0"/>
          <w:bCs w:val="0"/>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5075E4" w14:textId="33B2955C"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C4FCF">
        <w:rPr>
          <w:b w:val="0"/>
          <w:bCs w:val="0"/>
          <w:sz w:val="28"/>
          <w:szCs w:val="28"/>
        </w:rPr>
        <w:br/>
      </w:r>
      <w:r w:rsidRPr="007213F4">
        <w:rPr>
          <w:b w:val="0"/>
          <w:bCs w:val="0"/>
          <w:sz w:val="28"/>
          <w:szCs w:val="28"/>
        </w:rPr>
        <w:t>для написания письменных обращений.</w:t>
      </w:r>
    </w:p>
    <w:p w14:paraId="6FC79FD1"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2.15. Показатели доступности и качества муниципальной услуги.</w:t>
      </w:r>
    </w:p>
    <w:p w14:paraId="584AF5A8"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2.15.1. Показатели доступности муниципальной услуги (общие, применимые в отношении всех заявителей):</w:t>
      </w:r>
    </w:p>
    <w:p w14:paraId="4EBF1B0D"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1) транспортная доступность к месту предоставления муниципальной услуги;</w:t>
      </w:r>
    </w:p>
    <w:p w14:paraId="147DA694"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 наличие указателей, обеспечивающих беспрепятственный доступ </w:t>
      </w:r>
      <w:r w:rsidRPr="007213F4">
        <w:rPr>
          <w:b w:val="0"/>
          <w:bCs w:val="0"/>
          <w:sz w:val="28"/>
          <w:szCs w:val="28"/>
        </w:rPr>
        <w:br/>
        <w:t>к помещениям, в которых предоставляется услуга;</w:t>
      </w:r>
    </w:p>
    <w:p w14:paraId="336C41F9"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 возможность получения полной и достоверной информации </w:t>
      </w:r>
      <w:r w:rsidRPr="007213F4">
        <w:rPr>
          <w:b w:val="0"/>
          <w:bCs w:val="0"/>
          <w:sz w:val="28"/>
          <w:szCs w:val="28"/>
        </w:rPr>
        <w:br/>
        <w:t xml:space="preserve">о муниципальной услуге в администрации, ГБУ ЛО «МФЦ», по телефону, </w:t>
      </w:r>
      <w:r w:rsidRPr="007213F4">
        <w:rPr>
          <w:b w:val="0"/>
          <w:bCs w:val="0"/>
          <w:sz w:val="28"/>
          <w:szCs w:val="28"/>
        </w:rPr>
        <w:br/>
        <w:t>на официальном сайте органа, предоставляющего услугу, посредством ЕПГУ, либо ПГУ ЛО;</w:t>
      </w:r>
    </w:p>
    <w:p w14:paraId="5B2BCEDD"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4) предоставление муниципальной услуги любым доступным способом, предусмотренным действующим законодательством;</w:t>
      </w:r>
    </w:p>
    <w:p w14:paraId="3AABD338"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lastRenderedPageBreak/>
        <w:t xml:space="preserve">5) обеспечение для заявителя возможности получения информации о ходе </w:t>
      </w:r>
      <w:r w:rsidRPr="007213F4">
        <w:rPr>
          <w:b w:val="0"/>
          <w:bCs w:val="0"/>
          <w:sz w:val="28"/>
          <w:szCs w:val="28"/>
        </w:rPr>
        <w:br/>
        <w:t xml:space="preserve">и результате предоставления муниципальной услуги с использованием ЕПГУ </w:t>
      </w:r>
      <w:r w:rsidRPr="007213F4">
        <w:rPr>
          <w:b w:val="0"/>
          <w:bCs w:val="0"/>
          <w:sz w:val="28"/>
          <w:szCs w:val="28"/>
        </w:rPr>
        <w:br/>
        <w:t>и (или) ПГУ ЛО.</w:t>
      </w:r>
    </w:p>
    <w:p w14:paraId="6CD2EA80" w14:textId="6518BA12" w:rsidR="007213F4" w:rsidRPr="007213F4" w:rsidRDefault="007213F4" w:rsidP="001C4FCF">
      <w:pPr>
        <w:pStyle w:val="ConsPlusTitle"/>
        <w:ind w:firstLine="709"/>
        <w:jc w:val="both"/>
        <w:rPr>
          <w:b w:val="0"/>
          <w:bCs w:val="0"/>
          <w:sz w:val="28"/>
          <w:szCs w:val="28"/>
        </w:rPr>
      </w:pPr>
      <w:r w:rsidRPr="007213F4">
        <w:rPr>
          <w:b w:val="0"/>
          <w:bCs w:val="0"/>
          <w:sz w:val="28"/>
          <w:szCs w:val="28"/>
        </w:rPr>
        <w:t xml:space="preserve">6) возможность получения муниципальной услуги </w:t>
      </w:r>
      <w:r w:rsidR="001C4FCF">
        <w:rPr>
          <w:b w:val="0"/>
          <w:bCs w:val="0"/>
          <w:sz w:val="28"/>
          <w:szCs w:val="28"/>
        </w:rPr>
        <w:br/>
      </w:r>
      <w:r w:rsidRPr="007213F4">
        <w:rPr>
          <w:b w:val="0"/>
          <w:bCs w:val="0"/>
          <w:sz w:val="28"/>
          <w:szCs w:val="28"/>
        </w:rPr>
        <w:t>по экстерриториальному принципу;</w:t>
      </w:r>
    </w:p>
    <w:p w14:paraId="727B2490" w14:textId="77777777" w:rsidR="007213F4" w:rsidRPr="007213F4" w:rsidRDefault="007213F4" w:rsidP="001C4FCF">
      <w:pPr>
        <w:pStyle w:val="ConsPlusTitle"/>
        <w:ind w:firstLine="709"/>
        <w:jc w:val="both"/>
        <w:rPr>
          <w:b w:val="0"/>
          <w:bCs w:val="0"/>
          <w:sz w:val="28"/>
          <w:szCs w:val="28"/>
        </w:rPr>
      </w:pPr>
      <w:r w:rsidRPr="007213F4">
        <w:rPr>
          <w:b w:val="0"/>
          <w:bCs w:val="0"/>
          <w:sz w:val="28"/>
          <w:szCs w:val="28"/>
        </w:rPr>
        <w:t>7) возможность получения муниципальной услуги посредством комплексного запроса.</w:t>
      </w:r>
    </w:p>
    <w:p w14:paraId="79369016"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2.15.2. Показатели доступности муниципальной услуги (специальные, применимые в отношении инвалидов):</w:t>
      </w:r>
    </w:p>
    <w:p w14:paraId="3D428BDC"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1) наличие инфраструктуры, указанной в пункте 2.14;</w:t>
      </w:r>
    </w:p>
    <w:p w14:paraId="3CFC581B"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2) исполнение требований доступности услуг для инвалидов;</w:t>
      </w:r>
    </w:p>
    <w:p w14:paraId="37CCCDD7"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 обеспечение беспрепятственного доступа инвалидов к помещениям, </w:t>
      </w:r>
      <w:r w:rsidRPr="007213F4">
        <w:rPr>
          <w:b w:val="0"/>
          <w:bCs w:val="0"/>
          <w:sz w:val="28"/>
          <w:szCs w:val="28"/>
        </w:rPr>
        <w:br/>
        <w:t>в которых предоставляется муниципальная услуга.</w:t>
      </w:r>
    </w:p>
    <w:p w14:paraId="47017644"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2.15.3. Показатели качества муниципальной услуги:</w:t>
      </w:r>
    </w:p>
    <w:p w14:paraId="1E22DB48"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1) соблюдение срока предоставления муниципальной услуги;</w:t>
      </w:r>
    </w:p>
    <w:p w14:paraId="3A43250F"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 соблюдение времени ожидания в очереди при подаче запроса </w:t>
      </w:r>
      <w:r w:rsidRPr="007213F4">
        <w:rPr>
          <w:b w:val="0"/>
          <w:bCs w:val="0"/>
          <w:sz w:val="28"/>
          <w:szCs w:val="28"/>
        </w:rPr>
        <w:br/>
        <w:t xml:space="preserve">и получении результата; </w:t>
      </w:r>
    </w:p>
    <w:p w14:paraId="3CF18A5D" w14:textId="26C0DB5A"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1C4FCF">
        <w:rPr>
          <w:b w:val="0"/>
          <w:bCs w:val="0"/>
          <w:sz w:val="28"/>
          <w:szCs w:val="28"/>
        </w:rPr>
        <w:br/>
      </w:r>
      <w:r w:rsidRPr="007213F4">
        <w:rPr>
          <w:b w:val="0"/>
          <w:bCs w:val="0"/>
          <w:sz w:val="28"/>
          <w:szCs w:val="28"/>
        </w:rPr>
        <w:t>при получении результата в администрации или в ГБУ ЛО «МФЦ»;</w:t>
      </w:r>
    </w:p>
    <w:p w14:paraId="1955EA6E"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4) отсутствие жалоб на действия или бездействия должностных лиц администрации, поданных в установленном порядке.</w:t>
      </w:r>
    </w:p>
    <w:p w14:paraId="100F2CDF"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1390F40"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2.16. Перечисление услуг, которые являются необходимыми </w:t>
      </w:r>
      <w:r w:rsidRPr="007213F4">
        <w:rPr>
          <w:b w:val="0"/>
          <w:bCs w:val="0"/>
          <w:sz w:val="28"/>
          <w:szCs w:val="28"/>
        </w:rPr>
        <w:br/>
        <w:t xml:space="preserve">и обязательными для предоставления муниципальной услуги. </w:t>
      </w:r>
    </w:p>
    <w:p w14:paraId="750AD27A"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B39966B"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213F4">
        <w:rPr>
          <w:b w:val="0"/>
          <w:bCs w:val="0"/>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4C69B4"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213F4">
        <w:rPr>
          <w:b w:val="0"/>
          <w:bCs w:val="0"/>
          <w:sz w:val="28"/>
          <w:szCs w:val="28"/>
        </w:rPr>
        <w:br/>
        <w:t xml:space="preserve">о взаимодействии между многофункциональными центрами и администрацией. </w:t>
      </w:r>
    </w:p>
    <w:p w14:paraId="2D7FE845"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EFE7CA7" w14:textId="77777777" w:rsidR="007213F4" w:rsidRPr="007213F4" w:rsidRDefault="007213F4" w:rsidP="001C4FCF">
      <w:pPr>
        <w:pStyle w:val="ConsPlusTitle"/>
        <w:ind w:firstLine="709"/>
        <w:jc w:val="both"/>
        <w:rPr>
          <w:b w:val="0"/>
          <w:bCs w:val="0"/>
          <w:sz w:val="28"/>
          <w:szCs w:val="28"/>
        </w:rPr>
      </w:pPr>
    </w:p>
    <w:p w14:paraId="2400E77D" w14:textId="77777777" w:rsidR="007213F4" w:rsidRPr="007213F4" w:rsidRDefault="007213F4" w:rsidP="001C4FCF">
      <w:pPr>
        <w:pStyle w:val="ConsPlusTitle"/>
        <w:widowControl/>
        <w:jc w:val="center"/>
        <w:rPr>
          <w:sz w:val="28"/>
          <w:szCs w:val="28"/>
        </w:rPr>
      </w:pPr>
      <w:bookmarkStart w:id="9" w:name="sub_1003"/>
      <w:r w:rsidRPr="007213F4">
        <w:rPr>
          <w:sz w:val="28"/>
          <w:szCs w:val="28"/>
        </w:rPr>
        <w:lastRenderedPageBreak/>
        <w:t>3. Состав, последовательность и сроки выполнения административных</w:t>
      </w:r>
      <w:r w:rsidRPr="007213F4">
        <w:rPr>
          <w:sz w:val="28"/>
          <w:szCs w:val="28"/>
        </w:rPr>
        <w:br/>
        <w:t>процедур, требования к порядку их выполнения</w:t>
      </w:r>
      <w:bookmarkEnd w:id="9"/>
    </w:p>
    <w:p w14:paraId="51BD7190" w14:textId="77777777" w:rsidR="007213F4" w:rsidRPr="00BE6B9B" w:rsidRDefault="007213F4" w:rsidP="000423FF">
      <w:pPr>
        <w:pStyle w:val="ConsPlusTitle"/>
        <w:jc w:val="both"/>
        <w:rPr>
          <w:b w:val="0"/>
          <w:bCs w:val="0"/>
        </w:rPr>
      </w:pPr>
    </w:p>
    <w:p w14:paraId="6BBA8244"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14:paraId="6D246C8D"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прием документов, необходимых для оказания муниципальной услуги – 1 рабочий день;</w:t>
      </w:r>
    </w:p>
    <w:p w14:paraId="2965552F"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рассмотрение заявления об оказании муниципальной услуги – 15 рабочих дней;</w:t>
      </w:r>
    </w:p>
    <w:p w14:paraId="2F81BE92" w14:textId="580FDFC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 издание акта Комиссии о завершении (отказе в подтверждении завершения) переустройства и (или) перепланировки, и (или) иных работ </w:t>
      </w:r>
      <w:r w:rsidR="001C4FCF">
        <w:rPr>
          <w:b w:val="0"/>
          <w:bCs w:val="0"/>
          <w:sz w:val="28"/>
          <w:szCs w:val="28"/>
          <w:lang w:val="x-none"/>
        </w:rPr>
        <w:br/>
      </w:r>
      <w:r w:rsidRPr="007213F4">
        <w:rPr>
          <w:b w:val="0"/>
          <w:bCs w:val="0"/>
          <w:sz w:val="28"/>
          <w:szCs w:val="28"/>
          <w:lang w:val="x-none"/>
        </w:rPr>
        <w:t>при переводе жилого помещения в нежилое помещение или нежилого помещения в жилое помещение – 2 рабочих дня;</w:t>
      </w:r>
    </w:p>
    <w:p w14:paraId="1F78C05B" w14:textId="7408C323"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 направление акта комиссии о завершении (отказе в подтверждении завершения) переустройства и (или) перепланировки, и (или) иных работ </w:t>
      </w:r>
      <w:r w:rsidR="001C4FCF">
        <w:rPr>
          <w:b w:val="0"/>
          <w:bCs w:val="0"/>
          <w:sz w:val="28"/>
          <w:szCs w:val="28"/>
          <w:lang w:val="x-none"/>
        </w:rPr>
        <w:br/>
      </w:r>
      <w:r w:rsidRPr="007213F4">
        <w:rPr>
          <w:b w:val="0"/>
          <w:bCs w:val="0"/>
          <w:sz w:val="28"/>
          <w:szCs w:val="28"/>
          <w:lang w:val="x-none"/>
        </w:rPr>
        <w:t>при переводе жилого помещения в нежилое помещение или нежилого помещения в жилое помещение – 1 рабочий день.</w:t>
      </w:r>
    </w:p>
    <w:p w14:paraId="76782A50"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3.1.2. Прием документов, необходимых для оказания муниципальной услуги.</w:t>
      </w:r>
    </w:p>
    <w:p w14:paraId="7AFC354C"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389596BA" w14:textId="2E635B6F"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3.1.2.2. Содержание административного действия, продолжительность </w:t>
      </w:r>
      <w:r w:rsidR="001C4FCF">
        <w:rPr>
          <w:b w:val="0"/>
          <w:bCs w:val="0"/>
          <w:sz w:val="28"/>
          <w:szCs w:val="28"/>
          <w:lang w:val="x-none"/>
        </w:rPr>
        <w:br/>
      </w:r>
      <w:r w:rsidRPr="007213F4">
        <w:rPr>
          <w:b w:val="0"/>
          <w:bCs w:val="0"/>
          <w:sz w:val="28"/>
          <w:szCs w:val="28"/>
          <w:lang w:val="x-none"/>
        </w:rPr>
        <w:t xml:space="preserve">и (или) максимальный срок его выполнения: </w:t>
      </w:r>
      <w:r w:rsidR="00465D2D">
        <w:rPr>
          <w:b w:val="0"/>
          <w:bCs w:val="0"/>
          <w:sz w:val="28"/>
          <w:szCs w:val="28"/>
        </w:rPr>
        <w:t>сотрудник управления</w:t>
      </w:r>
      <w:r w:rsidRPr="007213F4">
        <w:rPr>
          <w:b w:val="0"/>
          <w:bCs w:val="0"/>
          <w:sz w:val="28"/>
          <w:szCs w:val="28"/>
          <w:lang w:val="x-none"/>
        </w:rPr>
        <w:t xml:space="preserve">, принимает представленные (направленные) заявителем заявление и документы и </w:t>
      </w:r>
      <w:r w:rsidR="00465D2D">
        <w:rPr>
          <w:b w:val="0"/>
          <w:bCs w:val="0"/>
          <w:sz w:val="28"/>
          <w:szCs w:val="28"/>
        </w:rPr>
        <w:t xml:space="preserve">передает для регистрации сотруднику администрации ответственному </w:t>
      </w:r>
      <w:r w:rsidR="00465D2D">
        <w:rPr>
          <w:b w:val="0"/>
          <w:bCs w:val="0"/>
          <w:sz w:val="28"/>
          <w:szCs w:val="28"/>
        </w:rPr>
        <w:br/>
        <w:t>за делопроизводство для регистрации</w:t>
      </w:r>
      <w:r w:rsidRPr="007213F4">
        <w:rPr>
          <w:b w:val="0"/>
          <w:bCs w:val="0"/>
          <w:sz w:val="28"/>
          <w:szCs w:val="28"/>
          <w:lang w:val="x-none"/>
        </w:rPr>
        <w:t xml:space="preserve"> их в соответствии с правилами делопроизводства, установленными в администрации, в срок не позднее </w:t>
      </w:r>
      <w:r w:rsidR="001C4FCF">
        <w:rPr>
          <w:b w:val="0"/>
          <w:bCs w:val="0"/>
          <w:sz w:val="28"/>
          <w:szCs w:val="28"/>
          <w:lang w:val="x-none"/>
        </w:rPr>
        <w:br/>
      </w:r>
      <w:r w:rsidRPr="007213F4">
        <w:rPr>
          <w:b w:val="0"/>
          <w:bCs w:val="0"/>
          <w:sz w:val="28"/>
          <w:szCs w:val="28"/>
          <w:lang w:val="x-none"/>
        </w:rPr>
        <w:t>1 рабочего дня со дня поступления.</w:t>
      </w:r>
    </w:p>
    <w:p w14:paraId="5DC4299F" w14:textId="44CBBD46" w:rsidR="007213F4" w:rsidRPr="007213F4" w:rsidRDefault="007213F4" w:rsidP="001C4FCF">
      <w:pPr>
        <w:pStyle w:val="ConsPlusTitle"/>
        <w:ind w:firstLine="709"/>
        <w:jc w:val="both"/>
        <w:rPr>
          <w:b w:val="0"/>
          <w:bCs w:val="0"/>
          <w:sz w:val="28"/>
          <w:szCs w:val="28"/>
        </w:rPr>
      </w:pPr>
      <w:r w:rsidRPr="007213F4">
        <w:rPr>
          <w:b w:val="0"/>
          <w:bCs w:val="0"/>
          <w:sz w:val="28"/>
          <w:szCs w:val="28"/>
          <w:lang w:val="x-none"/>
        </w:rPr>
        <w:t xml:space="preserve">При поступлении заявления (запроса) заявителя в электронной форме через ПГУ ЛО, либо ЕПГУ специалист, наделенный в соответствии </w:t>
      </w:r>
      <w:r w:rsidR="001C4FCF">
        <w:rPr>
          <w:b w:val="0"/>
          <w:bCs w:val="0"/>
          <w:sz w:val="28"/>
          <w:szCs w:val="28"/>
          <w:lang w:val="x-none"/>
        </w:rPr>
        <w:br/>
      </w:r>
      <w:r w:rsidRPr="007213F4">
        <w:rPr>
          <w:b w:val="0"/>
          <w:bCs w:val="0"/>
          <w:sz w:val="28"/>
          <w:szCs w:val="28"/>
          <w:lang w:val="x-none"/>
        </w:rPr>
        <w:t>с должностным регламентом функциями по приему заявлений и документов через Портал, формирует комплект документов, поступивших в электронн</w:t>
      </w:r>
      <w:r w:rsidRPr="007213F4">
        <w:rPr>
          <w:b w:val="0"/>
          <w:bCs w:val="0"/>
          <w:sz w:val="28"/>
          <w:szCs w:val="28"/>
        </w:rPr>
        <w:t>ой</w:t>
      </w:r>
      <w:r w:rsidRPr="007213F4">
        <w:rPr>
          <w:b w:val="0"/>
          <w:bCs w:val="0"/>
          <w:sz w:val="28"/>
          <w:szCs w:val="28"/>
          <w:lang w:val="x-none"/>
        </w:rPr>
        <w:t xml:space="preserve"> </w:t>
      </w:r>
      <w:r w:rsidRPr="007213F4">
        <w:rPr>
          <w:b w:val="0"/>
          <w:bCs w:val="0"/>
          <w:sz w:val="28"/>
          <w:szCs w:val="28"/>
        </w:rPr>
        <w:t>форме.</w:t>
      </w:r>
    </w:p>
    <w:p w14:paraId="497DA09D" w14:textId="0E81C74F" w:rsidR="007213F4" w:rsidRPr="007213F4" w:rsidRDefault="007213F4" w:rsidP="001C4FCF">
      <w:pPr>
        <w:pStyle w:val="ConsPlusTitle"/>
        <w:ind w:firstLine="709"/>
        <w:jc w:val="both"/>
        <w:rPr>
          <w:b w:val="0"/>
          <w:bCs w:val="0"/>
          <w:sz w:val="28"/>
          <w:szCs w:val="28"/>
          <w:lang w:val="x-none"/>
        </w:rPr>
      </w:pPr>
      <w:r w:rsidRPr="007213F4">
        <w:rPr>
          <w:b w:val="0"/>
          <w:bCs w:val="0"/>
          <w:sz w:val="28"/>
          <w:szCs w:val="28"/>
          <w:lang w:val="x-none"/>
        </w:rPr>
        <w:t xml:space="preserve">Заявителю </w:t>
      </w:r>
      <w:r w:rsidR="00465D2D">
        <w:rPr>
          <w:b w:val="0"/>
          <w:bCs w:val="0"/>
          <w:sz w:val="28"/>
          <w:szCs w:val="28"/>
        </w:rPr>
        <w:t>сотрудником управления</w:t>
      </w:r>
      <w:r w:rsidRPr="007213F4">
        <w:rPr>
          <w:b w:val="0"/>
          <w:bCs w:val="0"/>
          <w:sz w:val="28"/>
          <w:szCs w:val="28"/>
          <w:lang w:val="x-none"/>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387776E" w14:textId="572900DE" w:rsidR="007213F4" w:rsidRPr="007213F4" w:rsidRDefault="007213F4" w:rsidP="001C4FCF">
      <w:pPr>
        <w:pStyle w:val="ConsPlusTitle"/>
        <w:ind w:firstLine="709"/>
        <w:jc w:val="both"/>
        <w:rPr>
          <w:b w:val="0"/>
          <w:bCs w:val="0"/>
          <w:sz w:val="28"/>
          <w:szCs w:val="28"/>
        </w:rPr>
      </w:pPr>
      <w:r w:rsidRPr="007213F4">
        <w:rPr>
          <w:b w:val="0"/>
          <w:bCs w:val="0"/>
          <w:sz w:val="28"/>
          <w:szCs w:val="28"/>
        </w:rPr>
        <w:t xml:space="preserve">Срок выполнения административной процедуры составляет не более </w:t>
      </w:r>
      <w:r w:rsidR="001C4FCF">
        <w:rPr>
          <w:b w:val="0"/>
          <w:bCs w:val="0"/>
          <w:sz w:val="28"/>
          <w:szCs w:val="28"/>
        </w:rPr>
        <w:br/>
      </w:r>
      <w:r w:rsidRPr="007213F4">
        <w:rPr>
          <w:b w:val="0"/>
          <w:bCs w:val="0"/>
          <w:sz w:val="28"/>
          <w:szCs w:val="28"/>
        </w:rPr>
        <w:t xml:space="preserve">1 рабочего дня. </w:t>
      </w:r>
    </w:p>
    <w:p w14:paraId="2EFDB358" w14:textId="359D4E25" w:rsidR="007213F4" w:rsidRPr="007213F4" w:rsidRDefault="007213F4" w:rsidP="001C4FCF">
      <w:pPr>
        <w:pStyle w:val="ConsPlusTitle"/>
        <w:widowControl/>
        <w:ind w:firstLine="709"/>
        <w:jc w:val="both"/>
        <w:rPr>
          <w:b w:val="0"/>
          <w:bCs w:val="0"/>
          <w:sz w:val="28"/>
          <w:szCs w:val="28"/>
          <w:lang w:val="x-none"/>
        </w:rPr>
      </w:pPr>
      <w:bookmarkStart w:id="10" w:name="sub_6001"/>
      <w:r w:rsidRPr="007213F4">
        <w:rPr>
          <w:b w:val="0"/>
          <w:bCs w:val="0"/>
          <w:sz w:val="28"/>
          <w:szCs w:val="28"/>
          <w:lang w:val="x-none"/>
        </w:rPr>
        <w:t xml:space="preserve">3.1.2.3. Лицо, ответственное за выполнение административной процедуры: </w:t>
      </w:r>
      <w:r w:rsidR="00465D2D">
        <w:rPr>
          <w:b w:val="0"/>
          <w:bCs w:val="0"/>
          <w:sz w:val="28"/>
          <w:szCs w:val="28"/>
        </w:rPr>
        <w:t>сотрудник управления</w:t>
      </w:r>
      <w:r w:rsidRPr="007213F4">
        <w:rPr>
          <w:b w:val="0"/>
          <w:bCs w:val="0"/>
          <w:sz w:val="28"/>
          <w:szCs w:val="28"/>
          <w:lang w:val="x-none"/>
        </w:rPr>
        <w:t>.</w:t>
      </w:r>
      <w:bookmarkStart w:id="11" w:name="sub_121061"/>
      <w:bookmarkEnd w:id="10"/>
    </w:p>
    <w:bookmarkEnd w:id="11"/>
    <w:p w14:paraId="55D5FE86"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D92466E" w14:textId="5B1327B4"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001C4FCF">
        <w:rPr>
          <w:b w:val="0"/>
          <w:bCs w:val="0"/>
          <w:sz w:val="28"/>
          <w:szCs w:val="28"/>
          <w:lang w:val="x-none"/>
        </w:rPr>
        <w:br/>
      </w:r>
      <w:r w:rsidRPr="007213F4">
        <w:rPr>
          <w:b w:val="0"/>
          <w:bCs w:val="0"/>
          <w:sz w:val="28"/>
          <w:szCs w:val="28"/>
          <w:lang w:val="x-none"/>
        </w:rPr>
        <w:t>и прилагаемых к нему документов.</w:t>
      </w:r>
    </w:p>
    <w:p w14:paraId="3FA4A514"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3.1.3. Рассмотрение заявления об оказании муниципальной услуги.</w:t>
      </w:r>
    </w:p>
    <w:p w14:paraId="2A5DD62B" w14:textId="084D3750"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3.1.3.1. Основание для начала административной процедуры: поступление заявления и прилагаемых к нему документов </w:t>
      </w:r>
      <w:r w:rsidR="00465D2D">
        <w:rPr>
          <w:b w:val="0"/>
          <w:bCs w:val="0"/>
          <w:sz w:val="28"/>
          <w:szCs w:val="28"/>
        </w:rPr>
        <w:t>сотруднику управления</w:t>
      </w:r>
      <w:r w:rsidRPr="007213F4">
        <w:rPr>
          <w:b w:val="0"/>
          <w:bCs w:val="0"/>
          <w:sz w:val="28"/>
          <w:szCs w:val="28"/>
        </w:rPr>
        <w:t>, ответственному за формирование проекта решения.</w:t>
      </w:r>
    </w:p>
    <w:p w14:paraId="6CEE0AA8" w14:textId="08E7032E"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31BC379"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5B26B6EC" w14:textId="2171A692"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Приобщение к заявлению и документам уведомления о переводе (отказе </w:t>
      </w:r>
      <w:r w:rsidRPr="007213F4">
        <w:rPr>
          <w:b w:val="0"/>
          <w:bCs w:val="0"/>
          <w:sz w:val="28"/>
          <w:szCs w:val="28"/>
        </w:rPr>
        <w:br/>
        <w:t xml:space="preserve">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w:t>
      </w:r>
      <w:r w:rsidR="001C4FCF">
        <w:rPr>
          <w:b w:val="0"/>
          <w:bCs w:val="0"/>
          <w:sz w:val="28"/>
          <w:szCs w:val="28"/>
        </w:rPr>
        <w:br/>
      </w:r>
      <w:r w:rsidRPr="007213F4">
        <w:rPr>
          <w:b w:val="0"/>
          <w:bCs w:val="0"/>
          <w:sz w:val="28"/>
          <w:szCs w:val="28"/>
        </w:rPr>
        <w:t>в течение 15 рабочих дней с даты регистрации заявления о предоставлении муниципальной услуги и прилагаемых к нему документов.</w:t>
      </w:r>
    </w:p>
    <w:p w14:paraId="77445DE4"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14:paraId="14D2E2BA" w14:textId="4EB265D6"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3.1.3.3. Лицо, ответственное за выполнение административной процедуры: </w:t>
      </w:r>
      <w:r w:rsidR="00465D2D">
        <w:rPr>
          <w:b w:val="0"/>
          <w:bCs w:val="0"/>
          <w:sz w:val="28"/>
          <w:szCs w:val="28"/>
        </w:rPr>
        <w:t>сотрудник управления</w:t>
      </w:r>
      <w:r w:rsidRPr="007213F4">
        <w:rPr>
          <w:b w:val="0"/>
          <w:bCs w:val="0"/>
          <w:sz w:val="28"/>
          <w:szCs w:val="28"/>
        </w:rPr>
        <w:t>, ответственное за формирование проекта решения.</w:t>
      </w:r>
    </w:p>
    <w:p w14:paraId="7950A673" w14:textId="219BF823"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60E826A"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5ADE112" w14:textId="778B203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3.1.4. Издание акта Комиссии о завершении (отказе в подтверждении завершения) переустройства и (или) перепланировки, и (или) иных работ </w:t>
      </w:r>
      <w:r w:rsidR="001C4FCF">
        <w:rPr>
          <w:b w:val="0"/>
          <w:bCs w:val="0"/>
          <w:sz w:val="28"/>
          <w:szCs w:val="28"/>
          <w:lang w:val="x-none"/>
        </w:rPr>
        <w:br/>
      </w:r>
      <w:r w:rsidRPr="007213F4">
        <w:rPr>
          <w:b w:val="0"/>
          <w:bCs w:val="0"/>
          <w:sz w:val="28"/>
          <w:szCs w:val="28"/>
          <w:lang w:val="x-none"/>
        </w:rPr>
        <w:t>при переводе жилого помещения в нежилое помещение или нежилого помещения в жилое помещение.</w:t>
      </w:r>
    </w:p>
    <w:p w14:paraId="4AA02ABB" w14:textId="5D09835D"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3.1.4.1. Основание для начала административной процедуры: представление </w:t>
      </w:r>
      <w:r w:rsidR="00465D2D">
        <w:rPr>
          <w:b w:val="0"/>
          <w:bCs w:val="0"/>
          <w:sz w:val="28"/>
          <w:szCs w:val="28"/>
        </w:rPr>
        <w:t>сотрудником управления</w:t>
      </w:r>
      <w:r w:rsidRPr="007213F4">
        <w:rPr>
          <w:b w:val="0"/>
          <w:bCs w:val="0"/>
          <w:sz w:val="28"/>
          <w:szCs w:val="28"/>
          <w:lang w:val="x-none"/>
        </w:rPr>
        <w:t>, ответственным за формирование проекта решения, проекта</w:t>
      </w:r>
      <w:r w:rsidR="001C4FCF">
        <w:rPr>
          <w:b w:val="0"/>
          <w:bCs w:val="0"/>
          <w:sz w:val="28"/>
          <w:szCs w:val="28"/>
        </w:rPr>
        <w:t>:</w:t>
      </w:r>
      <w:r w:rsidRPr="007213F4">
        <w:rPr>
          <w:b w:val="0"/>
          <w:bCs w:val="0"/>
          <w:sz w:val="28"/>
          <w:szCs w:val="28"/>
          <w:lang w:val="x-none"/>
        </w:rPr>
        <w:t xml:space="preserve"> </w:t>
      </w:r>
    </w:p>
    <w:p w14:paraId="7D9434CD"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lastRenderedPageBreak/>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9BA99C1" w14:textId="0CF25634"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6A94F90" w14:textId="47E1D22C"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1C4FCF">
        <w:rPr>
          <w:b w:val="0"/>
          <w:bCs w:val="0"/>
          <w:sz w:val="28"/>
          <w:szCs w:val="28"/>
        </w:rPr>
        <w:br/>
      </w:r>
      <w:r w:rsidRPr="007213F4">
        <w:rPr>
          <w:b w:val="0"/>
          <w:bCs w:val="0"/>
          <w:sz w:val="28"/>
          <w:szCs w:val="28"/>
        </w:rPr>
        <w:t xml:space="preserve">в предоставлении услуги), в течение 2 рабочих дней с даты окончания второй административной процедуры. </w:t>
      </w:r>
    </w:p>
    <w:p w14:paraId="685E27F8"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7F303B11" w14:textId="3DEA400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7857038B"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0109F30" w14:textId="3D48AE30"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3.1.5. Направление акта Комиссии о завершении (отказе в подтверждении завершения) переустройства и (или) перепланировки, и (или) иных работ </w:t>
      </w:r>
      <w:r w:rsidR="001C4FCF">
        <w:rPr>
          <w:b w:val="0"/>
          <w:bCs w:val="0"/>
          <w:sz w:val="28"/>
          <w:szCs w:val="28"/>
        </w:rPr>
        <w:br/>
      </w:r>
      <w:r w:rsidRPr="007213F4">
        <w:rPr>
          <w:b w:val="0"/>
          <w:bCs w:val="0"/>
          <w:sz w:val="28"/>
          <w:szCs w:val="28"/>
        </w:rPr>
        <w:t>при переводе жилого помещения в нежилое помещение или нежилого помещения в жилое помещение.</w:t>
      </w:r>
    </w:p>
    <w:p w14:paraId="48B7F277"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53DDAD26" w14:textId="01F88472"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3.1.5.2. Содержание административного действия, продолжительность </w:t>
      </w:r>
      <w:r w:rsidR="001C4FCF">
        <w:rPr>
          <w:b w:val="0"/>
          <w:bCs w:val="0"/>
          <w:sz w:val="28"/>
          <w:szCs w:val="28"/>
        </w:rPr>
        <w:br/>
      </w:r>
      <w:r w:rsidRPr="007213F4">
        <w:rPr>
          <w:b w:val="0"/>
          <w:bCs w:val="0"/>
          <w:sz w:val="28"/>
          <w:szCs w:val="28"/>
        </w:rPr>
        <w:t>и (или) максимальный срок его выполнения:</w:t>
      </w:r>
    </w:p>
    <w:p w14:paraId="7A48768C" w14:textId="0C64CC5A" w:rsidR="007213F4" w:rsidRPr="007213F4" w:rsidRDefault="00465D2D" w:rsidP="001C4FCF">
      <w:pPr>
        <w:pStyle w:val="ConsPlusTitle"/>
        <w:widowControl/>
        <w:ind w:firstLine="709"/>
        <w:jc w:val="both"/>
        <w:rPr>
          <w:b w:val="0"/>
          <w:bCs w:val="0"/>
          <w:sz w:val="28"/>
          <w:szCs w:val="28"/>
        </w:rPr>
      </w:pPr>
      <w:r>
        <w:rPr>
          <w:b w:val="0"/>
          <w:bCs w:val="0"/>
          <w:sz w:val="28"/>
          <w:szCs w:val="28"/>
        </w:rPr>
        <w:t>Сотрудник администрации</w:t>
      </w:r>
      <w:r w:rsidR="007213F4" w:rsidRPr="007213F4">
        <w:rPr>
          <w:b w:val="0"/>
          <w:bCs w:val="0"/>
          <w:sz w:val="28"/>
          <w:szCs w:val="28"/>
        </w:rPr>
        <w:t>, ответственн</w:t>
      </w:r>
      <w:r>
        <w:rPr>
          <w:b w:val="0"/>
          <w:bCs w:val="0"/>
          <w:sz w:val="28"/>
          <w:szCs w:val="28"/>
        </w:rPr>
        <w:t>ый</w:t>
      </w:r>
      <w:r w:rsidR="007213F4" w:rsidRPr="007213F4">
        <w:rPr>
          <w:b w:val="0"/>
          <w:bCs w:val="0"/>
          <w:sz w:val="28"/>
          <w:szCs w:val="28"/>
        </w:rPr>
        <w:t xml:space="preserve"> за делопроизводство, регистрирует результат предоставления муниципальной услуги: акт Комиссии </w:t>
      </w:r>
      <w:r w:rsidR="007213F4" w:rsidRPr="007213F4">
        <w:rPr>
          <w:b w:val="0"/>
          <w:bCs w:val="0"/>
          <w:sz w:val="28"/>
          <w:szCs w:val="28"/>
        </w:rPr>
        <w:br/>
        <w:t xml:space="preserve">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w:t>
      </w:r>
      <w:r w:rsidR="001C4FCF">
        <w:rPr>
          <w:b w:val="0"/>
          <w:bCs w:val="0"/>
          <w:sz w:val="28"/>
          <w:szCs w:val="28"/>
        </w:rPr>
        <w:br/>
      </w:r>
      <w:r w:rsidR="007213F4" w:rsidRPr="007213F4">
        <w:rPr>
          <w:b w:val="0"/>
          <w:bCs w:val="0"/>
          <w:sz w:val="28"/>
          <w:szCs w:val="28"/>
        </w:rPr>
        <w:t>при переводе жилого помещения в нежилое помещение или нежилого помещения в жилое помещение.</w:t>
      </w:r>
    </w:p>
    <w:p w14:paraId="48F8E0B4" w14:textId="3F1B6FF6" w:rsidR="007213F4" w:rsidRPr="007213F4" w:rsidRDefault="00465D2D" w:rsidP="001C4FCF">
      <w:pPr>
        <w:pStyle w:val="ConsPlusTitle"/>
        <w:widowControl/>
        <w:ind w:firstLine="709"/>
        <w:jc w:val="both"/>
        <w:rPr>
          <w:b w:val="0"/>
          <w:bCs w:val="0"/>
          <w:sz w:val="28"/>
          <w:szCs w:val="28"/>
        </w:rPr>
      </w:pPr>
      <w:r>
        <w:rPr>
          <w:b w:val="0"/>
          <w:bCs w:val="0"/>
          <w:sz w:val="28"/>
          <w:szCs w:val="28"/>
        </w:rPr>
        <w:t>Сотрудник администрации</w:t>
      </w:r>
      <w:r w:rsidR="007213F4" w:rsidRPr="007213F4">
        <w:rPr>
          <w:b w:val="0"/>
          <w:bCs w:val="0"/>
          <w:sz w:val="28"/>
          <w:szCs w:val="28"/>
        </w:rPr>
        <w:t>, ответственн</w:t>
      </w:r>
      <w:r>
        <w:rPr>
          <w:b w:val="0"/>
          <w:bCs w:val="0"/>
          <w:sz w:val="28"/>
          <w:szCs w:val="28"/>
        </w:rPr>
        <w:t>ый</w:t>
      </w:r>
      <w:r w:rsidR="007213F4" w:rsidRPr="007213F4">
        <w:rPr>
          <w:b w:val="0"/>
          <w:bCs w:val="0"/>
          <w:sz w:val="28"/>
          <w:szCs w:val="28"/>
        </w:rPr>
        <w:t xml:space="preserve">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w:t>
      </w:r>
      <w:r w:rsidR="007213F4" w:rsidRPr="007213F4">
        <w:rPr>
          <w:b w:val="0"/>
          <w:bCs w:val="0"/>
          <w:sz w:val="28"/>
          <w:szCs w:val="28"/>
        </w:rPr>
        <w:lastRenderedPageBreak/>
        <w:t>(или) перепланировки, и (или) иных работ при переводе жилого помещения в нежилое помещение или нежилого помещения в жилое помещение.</w:t>
      </w:r>
    </w:p>
    <w:p w14:paraId="0ED13F5F" w14:textId="1CECF518"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3.1.5.3. Лицо, ответственное за выполнение административной процедуры: </w:t>
      </w:r>
      <w:r w:rsidR="00465D2D">
        <w:rPr>
          <w:b w:val="0"/>
          <w:bCs w:val="0"/>
          <w:sz w:val="28"/>
          <w:szCs w:val="28"/>
        </w:rPr>
        <w:t>сотрудник администрации</w:t>
      </w:r>
      <w:r w:rsidRPr="007213F4">
        <w:rPr>
          <w:b w:val="0"/>
          <w:bCs w:val="0"/>
          <w:sz w:val="28"/>
          <w:szCs w:val="28"/>
        </w:rPr>
        <w:t>, ответственн</w:t>
      </w:r>
      <w:r w:rsidR="00465D2D">
        <w:rPr>
          <w:b w:val="0"/>
          <w:bCs w:val="0"/>
          <w:sz w:val="28"/>
          <w:szCs w:val="28"/>
        </w:rPr>
        <w:t>ый</w:t>
      </w:r>
      <w:r w:rsidRPr="007213F4">
        <w:rPr>
          <w:b w:val="0"/>
          <w:bCs w:val="0"/>
          <w:sz w:val="28"/>
          <w:szCs w:val="28"/>
        </w:rPr>
        <w:t xml:space="preserve"> за делопроизводство.</w:t>
      </w:r>
    </w:p>
    <w:p w14:paraId="0C78DB28"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37C577D"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3.2. Особенности выполнения административных процедур в электронной форме.</w:t>
      </w:r>
    </w:p>
    <w:p w14:paraId="2435149A" w14:textId="49836BEA"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3.2.1. Предоставление муниципальной </w:t>
      </w:r>
      <w:r w:rsidRPr="001C4FCF">
        <w:rPr>
          <w:b w:val="0"/>
          <w:bCs w:val="0"/>
          <w:sz w:val="28"/>
          <w:szCs w:val="28"/>
        </w:rPr>
        <w:t xml:space="preserve">услуги на ЕПГУ и ПГУ ЛО осуществляется в соответствии с </w:t>
      </w:r>
      <w:r w:rsidRPr="00465D2D">
        <w:rPr>
          <w:b w:val="0"/>
          <w:bCs w:val="0"/>
          <w:sz w:val="28"/>
          <w:szCs w:val="28"/>
        </w:rPr>
        <w:t xml:space="preserve">Федеральным </w:t>
      </w:r>
      <w:hyperlink r:id="rId16" w:history="1">
        <w:r w:rsidRPr="00465D2D">
          <w:rPr>
            <w:rStyle w:val="a3"/>
            <w:b w:val="0"/>
            <w:bCs w:val="0"/>
            <w:color w:val="auto"/>
            <w:sz w:val="28"/>
            <w:szCs w:val="28"/>
            <w:u w:val="none"/>
          </w:rPr>
          <w:t>законом</w:t>
        </w:r>
      </w:hyperlink>
      <w:r w:rsidRPr="00465D2D">
        <w:rPr>
          <w:b w:val="0"/>
          <w:bCs w:val="0"/>
          <w:sz w:val="28"/>
          <w:szCs w:val="28"/>
        </w:rPr>
        <w:t xml:space="preserve"> № 210-ФЗ, Федеральным </w:t>
      </w:r>
      <w:hyperlink r:id="rId17" w:history="1">
        <w:r w:rsidRPr="00465D2D">
          <w:rPr>
            <w:rStyle w:val="a3"/>
            <w:b w:val="0"/>
            <w:bCs w:val="0"/>
            <w:color w:val="auto"/>
            <w:sz w:val="28"/>
            <w:szCs w:val="28"/>
            <w:u w:val="none"/>
          </w:rPr>
          <w:t>законом</w:t>
        </w:r>
      </w:hyperlink>
      <w:r w:rsidRPr="00465D2D">
        <w:rPr>
          <w:b w:val="0"/>
          <w:bCs w:val="0"/>
          <w:sz w:val="28"/>
          <w:szCs w:val="28"/>
        </w:rPr>
        <w:t xml:space="preserve"> от 27.07.2006 № 149-ФЗ «Об информации, информационных технологиях и о защите информации», </w:t>
      </w:r>
      <w:hyperlink r:id="rId18" w:history="1">
        <w:r w:rsidRPr="00465D2D">
          <w:rPr>
            <w:rStyle w:val="a3"/>
            <w:b w:val="0"/>
            <w:bCs w:val="0"/>
            <w:color w:val="auto"/>
            <w:sz w:val="28"/>
            <w:szCs w:val="28"/>
            <w:u w:val="none"/>
          </w:rPr>
          <w:t>постановлением</w:t>
        </w:r>
      </w:hyperlink>
      <w:r w:rsidRPr="00465D2D">
        <w:rPr>
          <w:b w:val="0"/>
          <w:bCs w:val="0"/>
          <w:sz w:val="28"/>
          <w:szCs w:val="28"/>
        </w:rPr>
        <w:t xml:space="preserve"> Правительства Российской Федерации от 25.06.2012 № 634</w:t>
      </w:r>
      <w:r w:rsidRPr="001C4FCF">
        <w:rPr>
          <w:b w:val="0"/>
          <w:bCs w:val="0"/>
          <w:sz w:val="28"/>
          <w:szCs w:val="28"/>
        </w:rPr>
        <w:t xml:space="preserve"> «О видах электронной подписи, использование которых допускается при обращении </w:t>
      </w:r>
      <w:r w:rsidR="00465D2D">
        <w:rPr>
          <w:b w:val="0"/>
          <w:bCs w:val="0"/>
          <w:sz w:val="28"/>
          <w:szCs w:val="28"/>
        </w:rPr>
        <w:br/>
      </w:r>
      <w:r w:rsidRPr="007213F4">
        <w:rPr>
          <w:b w:val="0"/>
          <w:bCs w:val="0"/>
          <w:sz w:val="28"/>
          <w:szCs w:val="28"/>
        </w:rPr>
        <w:t>за получением государственных и муниципальных услуг».</w:t>
      </w:r>
    </w:p>
    <w:p w14:paraId="236428A5" w14:textId="68A9BF24"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3.2.2. Для получения муниципальной услуги через ЕПГУ или через </w:t>
      </w:r>
      <w:r w:rsidR="001C4FCF">
        <w:rPr>
          <w:b w:val="0"/>
          <w:bCs w:val="0"/>
          <w:sz w:val="28"/>
          <w:szCs w:val="28"/>
        </w:rPr>
        <w:br/>
      </w:r>
      <w:r w:rsidRPr="007213F4">
        <w:rPr>
          <w:b w:val="0"/>
          <w:bCs w:val="0"/>
          <w:sz w:val="28"/>
          <w:szCs w:val="28"/>
        </w:rPr>
        <w:t xml:space="preserve">ПГУ ЛО заявителю необходимо предварительно пройти процесс регистрации </w:t>
      </w:r>
      <w:r w:rsidR="001C4FCF">
        <w:rPr>
          <w:b w:val="0"/>
          <w:bCs w:val="0"/>
          <w:sz w:val="28"/>
          <w:szCs w:val="28"/>
        </w:rPr>
        <w:br/>
      </w:r>
      <w:r w:rsidRPr="007213F4">
        <w:rPr>
          <w:b w:val="0"/>
          <w:bCs w:val="0"/>
          <w:sz w:val="28"/>
          <w:szCs w:val="28"/>
        </w:rPr>
        <w:t>в Единой системе идентификации и аутентификации (далее - ЕСИА).</w:t>
      </w:r>
    </w:p>
    <w:p w14:paraId="54780D78"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3.2.3. Муниципальная услуга может быть получена через ПГУ ЛО либо через ЕПГУ следующими способами:</w:t>
      </w:r>
    </w:p>
    <w:p w14:paraId="1CA99208"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без личной явки на прием в Администрацию.</w:t>
      </w:r>
    </w:p>
    <w:p w14:paraId="305403CA"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3.2.4. Для подачи заявления через ЕПГУ или через ПГУ ЛО заявитель должен выполнить следующие действия:</w:t>
      </w:r>
    </w:p>
    <w:p w14:paraId="22222FC8"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пройти идентификацию и аутентификацию в ЕСИА; в электронной форме заявление на оказание муниципальной услуги;</w:t>
      </w:r>
    </w:p>
    <w:p w14:paraId="148FC581"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3AB2880" w14:textId="2A1A1A55"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3.2.5. В результате направления пакета электронных документов посредством ПГУ ЛО либо через ЕПГУ, АИС «</w:t>
      </w:r>
      <w:proofErr w:type="spellStart"/>
      <w:r w:rsidRPr="007213F4">
        <w:rPr>
          <w:b w:val="0"/>
          <w:bCs w:val="0"/>
          <w:sz w:val="28"/>
          <w:szCs w:val="28"/>
        </w:rPr>
        <w:t>Межвед</w:t>
      </w:r>
      <w:proofErr w:type="spellEnd"/>
      <w:r w:rsidRPr="007213F4">
        <w:rPr>
          <w:b w:val="0"/>
          <w:bCs w:val="0"/>
          <w:sz w:val="28"/>
          <w:szCs w:val="28"/>
        </w:rPr>
        <w:t xml:space="preserve"> ЛО» производится автоматическая регистрация поступившего пакета электронных документов </w:t>
      </w:r>
      <w:r w:rsidR="001C4FCF">
        <w:rPr>
          <w:b w:val="0"/>
          <w:bCs w:val="0"/>
          <w:sz w:val="28"/>
          <w:szCs w:val="28"/>
        </w:rPr>
        <w:br/>
      </w:r>
      <w:r w:rsidRPr="007213F4">
        <w:rPr>
          <w:b w:val="0"/>
          <w:bCs w:val="0"/>
          <w:sz w:val="28"/>
          <w:szCs w:val="28"/>
        </w:rPr>
        <w:t>и присвоение пакету уникального номера дела. Номер дела доступен заявителю в личном кабинете ПГУ ЛО и(или) ЕПГУ</w:t>
      </w:r>
      <w:r w:rsidR="000423FF">
        <w:rPr>
          <w:b w:val="0"/>
          <w:bCs w:val="0"/>
          <w:sz w:val="28"/>
          <w:szCs w:val="28"/>
        </w:rPr>
        <w:t xml:space="preserve"> </w:t>
      </w:r>
      <w:r w:rsidRPr="007213F4">
        <w:rPr>
          <w:b w:val="0"/>
          <w:bCs w:val="0"/>
          <w:sz w:val="28"/>
          <w:szCs w:val="28"/>
        </w:rPr>
        <w:t xml:space="preserve">в личном кабинете на ЕПГУ </w:t>
      </w:r>
      <w:r w:rsidR="001C4FCF">
        <w:rPr>
          <w:b w:val="0"/>
          <w:bCs w:val="0"/>
          <w:sz w:val="28"/>
          <w:szCs w:val="28"/>
        </w:rPr>
        <w:br/>
      </w:r>
      <w:r w:rsidRPr="007213F4">
        <w:rPr>
          <w:b w:val="0"/>
          <w:bCs w:val="0"/>
          <w:sz w:val="28"/>
          <w:szCs w:val="28"/>
        </w:rPr>
        <w:t xml:space="preserve">или на ПГУ ЛО заполнить </w:t>
      </w:r>
    </w:p>
    <w:p w14:paraId="183D89E6" w14:textId="5F8173CE"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3.2.6. При предоставлении муниципальной услуги через ПГУ ЛО либо через ЕПГУ, </w:t>
      </w:r>
      <w:r w:rsidR="00465D2D">
        <w:rPr>
          <w:b w:val="0"/>
          <w:bCs w:val="0"/>
          <w:sz w:val="28"/>
          <w:szCs w:val="28"/>
        </w:rPr>
        <w:t>сотрудник управления</w:t>
      </w:r>
      <w:r w:rsidRPr="007213F4">
        <w:rPr>
          <w:b w:val="0"/>
          <w:bCs w:val="0"/>
          <w:sz w:val="28"/>
          <w:szCs w:val="28"/>
        </w:rPr>
        <w:t xml:space="preserve"> выполняет следующие действия:</w:t>
      </w:r>
    </w:p>
    <w:p w14:paraId="0BDFF667" w14:textId="77777777"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FC8996" w14:textId="4670FC6E"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213F4">
        <w:rPr>
          <w:b w:val="0"/>
          <w:bCs w:val="0"/>
          <w:sz w:val="28"/>
          <w:szCs w:val="28"/>
        </w:rPr>
        <w:t>Межвед</w:t>
      </w:r>
      <w:proofErr w:type="spellEnd"/>
      <w:r w:rsidRPr="007213F4">
        <w:rPr>
          <w:b w:val="0"/>
          <w:bCs w:val="0"/>
          <w:sz w:val="28"/>
          <w:szCs w:val="28"/>
        </w:rPr>
        <w:t xml:space="preserve"> ЛО» формы о принятом решении </w:t>
      </w:r>
      <w:r w:rsidR="001C4FCF">
        <w:rPr>
          <w:b w:val="0"/>
          <w:bCs w:val="0"/>
          <w:sz w:val="28"/>
          <w:szCs w:val="28"/>
        </w:rPr>
        <w:br/>
      </w:r>
      <w:r w:rsidRPr="007213F4">
        <w:rPr>
          <w:b w:val="0"/>
          <w:bCs w:val="0"/>
          <w:sz w:val="28"/>
          <w:szCs w:val="28"/>
        </w:rPr>
        <w:t>и переводит дело в архив АИС «</w:t>
      </w:r>
      <w:proofErr w:type="spellStart"/>
      <w:r w:rsidRPr="007213F4">
        <w:rPr>
          <w:b w:val="0"/>
          <w:bCs w:val="0"/>
          <w:sz w:val="28"/>
          <w:szCs w:val="28"/>
        </w:rPr>
        <w:t>Межвед</w:t>
      </w:r>
      <w:proofErr w:type="spellEnd"/>
      <w:r w:rsidRPr="007213F4">
        <w:rPr>
          <w:b w:val="0"/>
          <w:bCs w:val="0"/>
          <w:sz w:val="28"/>
          <w:szCs w:val="28"/>
        </w:rPr>
        <w:t xml:space="preserve"> ЛО»;</w:t>
      </w:r>
    </w:p>
    <w:p w14:paraId="583713DC" w14:textId="0C306747" w:rsidR="007213F4" w:rsidRPr="001C4FCF" w:rsidRDefault="007213F4" w:rsidP="001C4FCF">
      <w:pPr>
        <w:pStyle w:val="ConsPlusTitle"/>
        <w:widowControl/>
        <w:ind w:firstLine="709"/>
        <w:jc w:val="both"/>
        <w:rPr>
          <w:b w:val="0"/>
          <w:bCs w:val="0"/>
          <w:sz w:val="28"/>
          <w:szCs w:val="28"/>
        </w:rPr>
      </w:pPr>
      <w:r w:rsidRPr="007213F4">
        <w:rPr>
          <w:b w:val="0"/>
          <w:bCs w:val="0"/>
          <w:sz w:val="28"/>
          <w:szCs w:val="28"/>
        </w:rPr>
        <w:lastRenderedPageBreak/>
        <w:t xml:space="preserve">- уведомляет заявителя о принятом решении с помощью указанных </w:t>
      </w:r>
      <w:r w:rsidR="001C4FCF">
        <w:rPr>
          <w:b w:val="0"/>
          <w:bCs w:val="0"/>
          <w:sz w:val="28"/>
          <w:szCs w:val="28"/>
        </w:rPr>
        <w:br/>
      </w:r>
      <w:r w:rsidRPr="007213F4">
        <w:rPr>
          <w:b w:val="0"/>
          <w:bCs w:val="0"/>
          <w:sz w:val="28"/>
          <w:szCs w:val="28"/>
        </w:rPr>
        <w:t xml:space="preserve">в заявлении средств связи, затем направляет документ способом, указанным </w:t>
      </w:r>
      <w:r w:rsidR="001C4FCF">
        <w:rPr>
          <w:b w:val="0"/>
          <w:bCs w:val="0"/>
          <w:sz w:val="28"/>
          <w:szCs w:val="28"/>
        </w:rPr>
        <w:br/>
      </w:r>
      <w:r w:rsidRPr="007213F4">
        <w:rPr>
          <w:b w:val="0"/>
          <w:bCs w:val="0"/>
          <w:sz w:val="28"/>
          <w:szCs w:val="28"/>
        </w:rPr>
        <w:t xml:space="preserve">в заявлении: в МФЦ, либо направляет электронный документ, </w:t>
      </w:r>
      <w:r w:rsidRPr="001C4FCF">
        <w:rPr>
          <w:b w:val="0"/>
          <w:bCs w:val="0"/>
          <w:sz w:val="28"/>
          <w:szCs w:val="28"/>
        </w:rPr>
        <w:t>подписанный усиленной квалифицированной электронной подписью должностного лица, принявшего решение, в личный кабинет ПГУ ЛО или ЕПГУ.</w:t>
      </w:r>
    </w:p>
    <w:p w14:paraId="5401CCFE" w14:textId="37F6C604" w:rsidR="007213F4" w:rsidRPr="001C4FCF" w:rsidRDefault="007213F4" w:rsidP="001C4FCF">
      <w:pPr>
        <w:pStyle w:val="ConsPlusTitle"/>
        <w:widowControl/>
        <w:ind w:firstLine="709"/>
        <w:jc w:val="both"/>
        <w:rPr>
          <w:b w:val="0"/>
          <w:bCs w:val="0"/>
          <w:sz w:val="28"/>
          <w:szCs w:val="28"/>
        </w:rPr>
      </w:pPr>
      <w:r w:rsidRPr="001C4FCF">
        <w:rPr>
          <w:b w:val="0"/>
          <w:bCs w:val="0"/>
          <w:sz w:val="28"/>
          <w:szCs w:val="28"/>
        </w:rPr>
        <w:t xml:space="preserve">3.2.7. В случае поступления всех документов, указанных </w:t>
      </w:r>
      <w:r w:rsidRPr="00465D2D">
        <w:rPr>
          <w:b w:val="0"/>
          <w:bCs w:val="0"/>
          <w:sz w:val="28"/>
          <w:szCs w:val="28"/>
        </w:rPr>
        <w:t xml:space="preserve">в </w:t>
      </w:r>
      <w:hyperlink r:id="rId19" w:anchor="P99" w:history="1">
        <w:r w:rsidRPr="00465D2D">
          <w:rPr>
            <w:rStyle w:val="a3"/>
            <w:b w:val="0"/>
            <w:bCs w:val="0"/>
            <w:color w:val="auto"/>
            <w:sz w:val="28"/>
            <w:szCs w:val="28"/>
            <w:u w:val="none"/>
          </w:rPr>
          <w:t>пункте 2.6</w:t>
        </w:r>
      </w:hyperlink>
      <w:r w:rsidRPr="00465D2D">
        <w:rPr>
          <w:b w:val="0"/>
          <w:bCs w:val="0"/>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w:t>
      </w:r>
      <w:r w:rsidRPr="001C4FCF">
        <w:rPr>
          <w:b w:val="0"/>
          <w:bCs w:val="0"/>
          <w:sz w:val="28"/>
          <w:szCs w:val="28"/>
        </w:rPr>
        <w:t xml:space="preserve"> муниципальной услуги считается дата регистрации приема документов </w:t>
      </w:r>
      <w:r w:rsidR="001C4FCF">
        <w:rPr>
          <w:b w:val="0"/>
          <w:bCs w:val="0"/>
          <w:sz w:val="28"/>
          <w:szCs w:val="28"/>
        </w:rPr>
        <w:br/>
      </w:r>
      <w:r w:rsidRPr="001C4FCF">
        <w:rPr>
          <w:b w:val="0"/>
          <w:bCs w:val="0"/>
          <w:sz w:val="28"/>
          <w:szCs w:val="28"/>
        </w:rPr>
        <w:t>на ПГУ ЛО или ЕПГУ.</w:t>
      </w:r>
    </w:p>
    <w:p w14:paraId="6421FF98" w14:textId="77777777" w:rsidR="007213F4" w:rsidRPr="007213F4" w:rsidRDefault="007213F4" w:rsidP="001C4FCF">
      <w:pPr>
        <w:pStyle w:val="ConsPlusTitle"/>
        <w:widowControl/>
        <w:ind w:firstLine="709"/>
        <w:jc w:val="both"/>
        <w:rPr>
          <w:b w:val="0"/>
          <w:bCs w:val="0"/>
          <w:sz w:val="28"/>
          <w:szCs w:val="28"/>
        </w:rPr>
      </w:pPr>
      <w:r w:rsidRPr="001C4FCF">
        <w:rPr>
          <w:b w:val="0"/>
          <w:bCs w:val="0"/>
          <w:sz w:val="28"/>
          <w:szCs w:val="28"/>
        </w:rPr>
        <w:t xml:space="preserve">Информирование заявителя о ходе и результате предоставления </w:t>
      </w:r>
      <w:r w:rsidRPr="007213F4">
        <w:rPr>
          <w:b w:val="0"/>
          <w:bCs w:val="0"/>
          <w:sz w:val="28"/>
          <w:szCs w:val="28"/>
        </w:rPr>
        <w:t>муниципальной услуги осуществляется в электронной форме через личный кабинет заявителя, расположенный на ПГУ ЛО либо на ЕПГУ.</w:t>
      </w:r>
    </w:p>
    <w:p w14:paraId="07574376" w14:textId="11175C46"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1C4FCF">
        <w:rPr>
          <w:b w:val="0"/>
          <w:bCs w:val="0"/>
          <w:sz w:val="28"/>
          <w:szCs w:val="28"/>
        </w:rPr>
        <w:br/>
      </w:r>
      <w:r w:rsidRPr="007213F4">
        <w:rPr>
          <w:b w:val="0"/>
          <w:bCs w:val="0"/>
          <w:sz w:val="28"/>
          <w:szCs w:val="28"/>
        </w:rPr>
        <w:t>на предоставление услуги отмечает в соответствующем поле такую необходимость).</w:t>
      </w:r>
    </w:p>
    <w:p w14:paraId="2695C087" w14:textId="483BB495"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07C645" w14:textId="358B9916"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3.3. Порядок исправления допущенных опечаток и ошибок в выданных </w:t>
      </w:r>
      <w:r w:rsidR="001C4FCF">
        <w:rPr>
          <w:b w:val="0"/>
          <w:bCs w:val="0"/>
          <w:sz w:val="28"/>
          <w:szCs w:val="28"/>
        </w:rPr>
        <w:br/>
      </w:r>
      <w:r w:rsidRPr="007213F4">
        <w:rPr>
          <w:b w:val="0"/>
          <w:bCs w:val="0"/>
          <w:sz w:val="28"/>
          <w:szCs w:val="28"/>
        </w:rPr>
        <w:t>в результате предоставления муниципальной услуги документах</w:t>
      </w:r>
    </w:p>
    <w:p w14:paraId="774E2CFD" w14:textId="477CBC7B"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1C4FCF">
        <w:rPr>
          <w:b w:val="0"/>
          <w:bCs w:val="0"/>
          <w:sz w:val="28"/>
          <w:szCs w:val="28"/>
        </w:rPr>
        <w:br/>
      </w:r>
      <w:r w:rsidRPr="007213F4">
        <w:rPr>
          <w:b w:val="0"/>
          <w:bCs w:val="0"/>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D20E3A5" w14:textId="17578C35" w:rsidR="007213F4" w:rsidRPr="007213F4" w:rsidRDefault="007213F4" w:rsidP="001C4FCF">
      <w:pPr>
        <w:pStyle w:val="ConsPlusTitle"/>
        <w:widowControl/>
        <w:ind w:firstLine="709"/>
        <w:jc w:val="both"/>
        <w:rPr>
          <w:b w:val="0"/>
          <w:bCs w:val="0"/>
          <w:sz w:val="28"/>
          <w:szCs w:val="28"/>
        </w:rPr>
      </w:pPr>
      <w:r w:rsidRPr="007213F4">
        <w:rPr>
          <w:b w:val="0"/>
          <w:bCs w:val="0"/>
          <w:sz w:val="28"/>
          <w:szCs w:val="28"/>
        </w:rPr>
        <w:t xml:space="preserve">3.3.2. В течение 5 рабочих дней со дня регистрации заявления </w:t>
      </w:r>
      <w:r w:rsidR="001C4FCF">
        <w:rPr>
          <w:b w:val="0"/>
          <w:bCs w:val="0"/>
          <w:sz w:val="28"/>
          <w:szCs w:val="28"/>
        </w:rPr>
        <w:br/>
      </w:r>
      <w:r w:rsidRPr="007213F4">
        <w:rPr>
          <w:b w:val="0"/>
          <w:bCs w:val="0"/>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Pr="007213F4">
        <w:rPr>
          <w:b w:val="0"/>
          <w:bCs w:val="0"/>
          <w:sz w:val="28"/>
          <w:szCs w:val="28"/>
        </w:rPr>
        <w:lastRenderedPageBreak/>
        <w:t>направляет способом, указанным в заявлении о необходимости исправления допущенных опечаток и(или) ошибок.</w:t>
      </w:r>
    </w:p>
    <w:p w14:paraId="41C9DCA0" w14:textId="77777777" w:rsidR="007213F4" w:rsidRPr="00BE6B9B" w:rsidRDefault="007213F4" w:rsidP="000423FF">
      <w:pPr>
        <w:pStyle w:val="ConsPlusTitle"/>
        <w:widowControl/>
        <w:jc w:val="center"/>
        <w:rPr>
          <w:b w:val="0"/>
          <w:bCs w:val="0"/>
        </w:rPr>
      </w:pPr>
    </w:p>
    <w:p w14:paraId="7821BBFD" w14:textId="77777777" w:rsidR="007213F4" w:rsidRPr="007213F4" w:rsidRDefault="007213F4" w:rsidP="000423FF">
      <w:pPr>
        <w:pStyle w:val="ConsPlusTitle"/>
        <w:widowControl/>
        <w:jc w:val="center"/>
        <w:rPr>
          <w:sz w:val="28"/>
          <w:szCs w:val="28"/>
          <w:lang w:val="x-none"/>
        </w:rPr>
      </w:pPr>
      <w:r w:rsidRPr="007213F4">
        <w:rPr>
          <w:sz w:val="28"/>
          <w:szCs w:val="28"/>
          <w:lang w:val="x-none"/>
        </w:rPr>
        <w:t>4. Формы контроля за исполнением административного регламента</w:t>
      </w:r>
    </w:p>
    <w:p w14:paraId="4135DF42" w14:textId="77777777" w:rsidR="007213F4" w:rsidRPr="00BE6B9B" w:rsidRDefault="007213F4" w:rsidP="000423FF">
      <w:pPr>
        <w:pStyle w:val="ConsPlusTitle"/>
        <w:widowControl/>
        <w:jc w:val="both"/>
        <w:rPr>
          <w:b w:val="0"/>
          <w:bCs w:val="0"/>
          <w:lang w:val="x-none"/>
        </w:rPr>
      </w:pPr>
    </w:p>
    <w:p w14:paraId="4AC2B4AD" w14:textId="655424EE"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4.1. Порядок осуществления текущего контроля за соблюдением </w:t>
      </w:r>
      <w:r w:rsidR="001C4FCF">
        <w:rPr>
          <w:b w:val="0"/>
          <w:bCs w:val="0"/>
          <w:sz w:val="28"/>
          <w:szCs w:val="28"/>
          <w:lang w:val="x-none"/>
        </w:rPr>
        <w:br/>
      </w:r>
      <w:r w:rsidRPr="007213F4">
        <w:rPr>
          <w:b w:val="0"/>
          <w:bCs w:val="0"/>
          <w:sz w:val="28"/>
          <w:szCs w:val="28"/>
          <w:lang w:val="x-none"/>
        </w:rPr>
        <w:t>и исполнением ответственными должностными лицами положений административного</w:t>
      </w:r>
      <w:r w:rsidR="001C4FCF">
        <w:rPr>
          <w:b w:val="0"/>
          <w:bCs w:val="0"/>
          <w:sz w:val="28"/>
          <w:szCs w:val="28"/>
        </w:rPr>
        <w:t xml:space="preserve"> </w:t>
      </w:r>
      <w:r w:rsidRPr="007213F4">
        <w:rPr>
          <w:b w:val="0"/>
          <w:bCs w:val="0"/>
          <w:sz w:val="28"/>
          <w:szCs w:val="28"/>
          <w:lang w:val="x-none"/>
        </w:rPr>
        <w:t>регламента и иных нормативных правовых актов, устанавливающих требования к предоставлению муниципальной услуги, а также принятием решений</w:t>
      </w:r>
      <w:r w:rsidR="001C4FCF">
        <w:rPr>
          <w:b w:val="0"/>
          <w:bCs w:val="0"/>
          <w:sz w:val="28"/>
          <w:szCs w:val="28"/>
        </w:rPr>
        <w:t xml:space="preserve"> </w:t>
      </w:r>
      <w:r w:rsidRPr="007213F4">
        <w:rPr>
          <w:b w:val="0"/>
          <w:bCs w:val="0"/>
          <w:sz w:val="28"/>
          <w:szCs w:val="28"/>
          <w:lang w:val="x-none"/>
        </w:rPr>
        <w:t>ответственными лицами.</w:t>
      </w:r>
    </w:p>
    <w:p w14:paraId="2A9A388D" w14:textId="6819A58F"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9783BAE"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4.2. Порядок и периодичность осуществления плановых и внеплановых проверок полноты и качества предоставления муниципальной услуги.</w:t>
      </w:r>
    </w:p>
    <w:p w14:paraId="149686D6"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BF86B2" w14:textId="207423AF"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Плановые проверки предоставления муниципальной услуги проводятся </w:t>
      </w:r>
      <w:r w:rsidR="001C4FCF">
        <w:rPr>
          <w:b w:val="0"/>
          <w:bCs w:val="0"/>
          <w:sz w:val="28"/>
          <w:szCs w:val="28"/>
          <w:lang w:val="x-none"/>
        </w:rPr>
        <w:br/>
      </w:r>
      <w:r w:rsidRPr="007213F4">
        <w:rPr>
          <w:b w:val="0"/>
          <w:bCs w:val="0"/>
          <w:sz w:val="28"/>
          <w:szCs w:val="28"/>
          <w:lang w:val="x-none"/>
        </w:rPr>
        <w:t>не реже одного раза в три года в соответствии с планом проведения проверок, утвержденным контролирующим органом.</w:t>
      </w:r>
    </w:p>
    <w:p w14:paraId="679F5B64" w14:textId="3B41A70F"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При проверке могут рассматриваться все вопросы, связанные </w:t>
      </w:r>
      <w:r w:rsidR="001C4FCF">
        <w:rPr>
          <w:b w:val="0"/>
          <w:bCs w:val="0"/>
          <w:sz w:val="28"/>
          <w:szCs w:val="28"/>
          <w:lang w:val="x-none"/>
        </w:rPr>
        <w:br/>
      </w:r>
      <w:r w:rsidRPr="007213F4">
        <w:rPr>
          <w:b w:val="0"/>
          <w:bCs w:val="0"/>
          <w:sz w:val="28"/>
          <w:szCs w:val="28"/>
          <w:lang w:val="x-none"/>
        </w:rPr>
        <w:t xml:space="preserve">с предоставлением муниципальной услуги (комплексные проверки), </w:t>
      </w:r>
      <w:r w:rsidR="001C4FCF">
        <w:rPr>
          <w:b w:val="0"/>
          <w:bCs w:val="0"/>
          <w:sz w:val="28"/>
          <w:szCs w:val="28"/>
          <w:lang w:val="x-none"/>
        </w:rPr>
        <w:br/>
      </w:r>
      <w:r w:rsidRPr="007213F4">
        <w:rPr>
          <w:b w:val="0"/>
          <w:bCs w:val="0"/>
          <w:sz w:val="28"/>
          <w:szCs w:val="28"/>
          <w:lang w:val="x-none"/>
        </w:rPr>
        <w:t xml:space="preserve">или отдельный вопрос, связанный с предоставлением муниципальной услуги (тематические проверки). </w:t>
      </w:r>
    </w:p>
    <w:p w14:paraId="6781E790"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D9D7027"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О проведении проверки исполнения административных регламентов </w:t>
      </w:r>
      <w:r w:rsidRPr="007213F4">
        <w:rPr>
          <w:b w:val="0"/>
          <w:bCs w:val="0"/>
          <w:sz w:val="28"/>
          <w:szCs w:val="28"/>
          <w:lang w:val="x-none"/>
        </w:rPr>
        <w:br/>
        <w:t>по предоставлению муниципальных услуг издается правовой акт руководителя контролирующего органа.</w:t>
      </w:r>
    </w:p>
    <w:p w14:paraId="1BE47724" w14:textId="3D633BEC"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1C4FCF">
        <w:rPr>
          <w:b w:val="0"/>
          <w:bCs w:val="0"/>
          <w:sz w:val="28"/>
          <w:szCs w:val="28"/>
          <w:lang w:val="x-none"/>
        </w:rPr>
        <w:br/>
      </w:r>
      <w:r w:rsidRPr="007213F4">
        <w:rPr>
          <w:b w:val="0"/>
          <w:bCs w:val="0"/>
          <w:sz w:val="28"/>
          <w:szCs w:val="28"/>
          <w:lang w:val="x-none"/>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1C4FCF">
        <w:rPr>
          <w:b w:val="0"/>
          <w:bCs w:val="0"/>
          <w:sz w:val="28"/>
          <w:szCs w:val="28"/>
          <w:lang w:val="x-none"/>
        </w:rPr>
        <w:br/>
      </w:r>
      <w:r w:rsidRPr="007213F4">
        <w:rPr>
          <w:b w:val="0"/>
          <w:bCs w:val="0"/>
          <w:sz w:val="28"/>
          <w:szCs w:val="28"/>
          <w:lang w:val="x-none"/>
        </w:rPr>
        <w:t>по устранению выявленных при проверке нарушений. При проведении внеплановой проверки в акте отражаются результаты проверки фактов, изложенных</w:t>
      </w:r>
      <w:r w:rsidR="001C4FCF">
        <w:rPr>
          <w:b w:val="0"/>
          <w:bCs w:val="0"/>
          <w:sz w:val="28"/>
          <w:szCs w:val="28"/>
        </w:rPr>
        <w:t xml:space="preserve"> </w:t>
      </w:r>
      <w:r w:rsidRPr="007213F4">
        <w:rPr>
          <w:b w:val="0"/>
          <w:bCs w:val="0"/>
          <w:sz w:val="28"/>
          <w:szCs w:val="28"/>
          <w:lang w:val="x-none"/>
        </w:rPr>
        <w:t>в обращении, а также выводы и предложения по устранению выявленных при проверке нарушений.</w:t>
      </w:r>
    </w:p>
    <w:p w14:paraId="26BB5401" w14:textId="22FE98B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lastRenderedPageBreak/>
        <w:t xml:space="preserve">По результатам рассмотрения обращений дается письменный ответ. </w:t>
      </w:r>
    </w:p>
    <w:p w14:paraId="7B927F7A"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3178B6" w14:textId="40818D21" w:rsidR="007213F4" w:rsidRPr="007213F4" w:rsidRDefault="00465D2D" w:rsidP="001C4FCF">
      <w:pPr>
        <w:pStyle w:val="ConsPlusTitle"/>
        <w:widowControl/>
        <w:ind w:firstLine="709"/>
        <w:jc w:val="both"/>
        <w:rPr>
          <w:b w:val="0"/>
          <w:bCs w:val="0"/>
          <w:sz w:val="28"/>
          <w:szCs w:val="28"/>
          <w:lang w:val="x-none"/>
        </w:rPr>
      </w:pPr>
      <w:r>
        <w:rPr>
          <w:b w:val="0"/>
          <w:bCs w:val="0"/>
          <w:sz w:val="28"/>
          <w:szCs w:val="28"/>
        </w:rPr>
        <w:t>Должностные лица</w:t>
      </w:r>
      <w:r w:rsidR="007213F4" w:rsidRPr="007213F4">
        <w:rPr>
          <w:b w:val="0"/>
          <w:bCs w:val="0"/>
          <w:sz w:val="28"/>
          <w:szCs w:val="28"/>
          <w:lang w:val="x-none"/>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AF0AEAB" w14:textId="2C6D7A06"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xml:space="preserve">Руководитель администрации несет персональную ответственность </w:t>
      </w:r>
      <w:r w:rsidR="00080259">
        <w:rPr>
          <w:b w:val="0"/>
          <w:bCs w:val="0"/>
          <w:sz w:val="28"/>
          <w:szCs w:val="28"/>
          <w:lang w:val="x-none"/>
        </w:rPr>
        <w:br/>
      </w:r>
      <w:r w:rsidRPr="007213F4">
        <w:rPr>
          <w:b w:val="0"/>
          <w:bCs w:val="0"/>
          <w:sz w:val="28"/>
          <w:szCs w:val="28"/>
          <w:lang w:val="x-none"/>
        </w:rPr>
        <w:t>за обеспечение предоставления муниципальной услуги.</w:t>
      </w:r>
    </w:p>
    <w:p w14:paraId="4E6993B6"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Работники администрации при предоставлении муниципальной услуги несут персональную ответственность:</w:t>
      </w:r>
    </w:p>
    <w:p w14:paraId="435492CC"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за неисполнение или ненадлежащее исполнение административных процедур при предоставлении муниципальной услуги;</w:t>
      </w:r>
    </w:p>
    <w:p w14:paraId="1E90623F"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15BEF7"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4BC66B"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0307FC06" w14:textId="77777777" w:rsidR="007213F4" w:rsidRPr="007213F4" w:rsidRDefault="007213F4" w:rsidP="001C4FCF">
      <w:pPr>
        <w:pStyle w:val="ConsPlusTitle"/>
        <w:widowControl/>
        <w:ind w:firstLine="709"/>
        <w:jc w:val="both"/>
        <w:rPr>
          <w:b w:val="0"/>
          <w:bCs w:val="0"/>
          <w:sz w:val="28"/>
          <w:szCs w:val="28"/>
          <w:lang w:val="x-none"/>
        </w:rPr>
      </w:pPr>
      <w:r w:rsidRPr="007213F4">
        <w:rPr>
          <w:b w:val="0"/>
          <w:bCs w:val="0"/>
          <w:sz w:val="28"/>
          <w:szCs w:val="28"/>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49990BB" w14:textId="77777777" w:rsidR="000423FF" w:rsidRDefault="000423FF" w:rsidP="000423FF">
      <w:pPr>
        <w:pStyle w:val="ConsPlusTitle"/>
        <w:jc w:val="center"/>
        <w:rPr>
          <w:sz w:val="28"/>
          <w:szCs w:val="28"/>
        </w:rPr>
      </w:pPr>
    </w:p>
    <w:p w14:paraId="3CD5BE73" w14:textId="2BD5653D" w:rsidR="007213F4" w:rsidRPr="007213F4" w:rsidRDefault="007213F4" w:rsidP="000423FF">
      <w:pPr>
        <w:pStyle w:val="ConsPlusTitle"/>
        <w:jc w:val="center"/>
        <w:rPr>
          <w:sz w:val="28"/>
          <w:szCs w:val="28"/>
        </w:rPr>
      </w:pPr>
      <w:r w:rsidRPr="007213F4">
        <w:rPr>
          <w:sz w:val="28"/>
          <w:szCs w:val="28"/>
        </w:rPr>
        <w:t>5. Досудебный (внесудебный) порядок обжалования решений и действий (бездействия) органа, предоставляющего муниципальную услугу,</w:t>
      </w:r>
    </w:p>
    <w:p w14:paraId="6EF8153F" w14:textId="7EEF0128" w:rsidR="007213F4" w:rsidRPr="007213F4" w:rsidRDefault="007213F4" w:rsidP="000423FF">
      <w:pPr>
        <w:pStyle w:val="ConsPlusTitle"/>
        <w:jc w:val="center"/>
        <w:rPr>
          <w:sz w:val="28"/>
          <w:szCs w:val="28"/>
        </w:rPr>
      </w:pPr>
      <w:r w:rsidRPr="007213F4">
        <w:rPr>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080259">
        <w:rPr>
          <w:sz w:val="28"/>
          <w:szCs w:val="28"/>
        </w:rPr>
        <w:br/>
      </w:r>
      <w:r w:rsidRPr="007213F4">
        <w:rPr>
          <w:sz w:val="28"/>
          <w:szCs w:val="28"/>
        </w:rPr>
        <w:t>и муниципальных услуг</w:t>
      </w:r>
    </w:p>
    <w:p w14:paraId="3E53F910" w14:textId="77777777" w:rsidR="007213F4" w:rsidRPr="007213F4" w:rsidRDefault="007213F4" w:rsidP="00080259">
      <w:pPr>
        <w:pStyle w:val="ConsPlusTitle"/>
        <w:ind w:firstLine="709"/>
        <w:jc w:val="both"/>
        <w:rPr>
          <w:b w:val="0"/>
          <w:bCs w:val="0"/>
          <w:sz w:val="28"/>
          <w:szCs w:val="28"/>
        </w:rPr>
      </w:pPr>
    </w:p>
    <w:p w14:paraId="3686B94C"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7F7452"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213F4">
        <w:rPr>
          <w:b w:val="0"/>
          <w:bCs w:val="0"/>
          <w:sz w:val="28"/>
          <w:szCs w:val="28"/>
        </w:rPr>
        <w:lastRenderedPageBreak/>
        <w:t>либо муниципального служащего, многофункционального центра, работника многофункционального центра являются:</w:t>
      </w:r>
    </w:p>
    <w:p w14:paraId="599E5437"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213F4">
        <w:rPr>
          <w:b w:val="0"/>
          <w:bCs w:val="0"/>
          <w:sz w:val="28"/>
          <w:szCs w:val="28"/>
        </w:rPr>
        <w:br/>
        <w:t>№ 210-ФЗ;</w:t>
      </w:r>
    </w:p>
    <w:p w14:paraId="2A11A76F" w14:textId="71BEE5A7"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80259">
        <w:rPr>
          <w:b w:val="0"/>
          <w:bCs w:val="0"/>
          <w:sz w:val="28"/>
          <w:szCs w:val="28"/>
        </w:rPr>
        <w:br/>
      </w:r>
      <w:r w:rsidRPr="007213F4">
        <w:rPr>
          <w:b w:val="0"/>
          <w:bCs w:val="0"/>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5124EB" w14:textId="437D2E81"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080259">
        <w:rPr>
          <w:b w:val="0"/>
          <w:bCs w:val="0"/>
          <w:sz w:val="28"/>
          <w:szCs w:val="28"/>
        </w:rPr>
        <w:br/>
      </w:r>
      <w:r w:rsidRPr="007213F4">
        <w:rPr>
          <w:b w:val="0"/>
          <w:bCs w:val="0"/>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020BCE"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8BE622"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213F4">
        <w:rPr>
          <w:b w:val="0"/>
          <w:bCs w:val="0"/>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088058"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306937" w14:textId="3C5C3564"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080259">
        <w:rPr>
          <w:b w:val="0"/>
          <w:bCs w:val="0"/>
          <w:sz w:val="28"/>
          <w:szCs w:val="28"/>
        </w:rPr>
        <w:br/>
      </w:r>
      <w:r w:rsidRPr="007213F4">
        <w:rPr>
          <w:b w:val="0"/>
          <w:bCs w:val="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213F4">
        <w:rPr>
          <w:b w:val="0"/>
          <w:bCs w:val="0"/>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413421"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8) нарушение срока или порядка выдачи документов по результатам предоставления муниципальной услуги;</w:t>
      </w:r>
    </w:p>
    <w:p w14:paraId="2E79A4F7" w14:textId="193855C3"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080259">
        <w:rPr>
          <w:b w:val="0"/>
          <w:bCs w:val="0"/>
          <w:sz w:val="28"/>
          <w:szCs w:val="28"/>
        </w:rPr>
        <w:br/>
      </w:r>
      <w:r w:rsidRPr="007213F4">
        <w:rPr>
          <w:b w:val="0"/>
          <w:bCs w:val="0"/>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213F4">
        <w:rPr>
          <w:b w:val="0"/>
          <w:bCs w:val="0"/>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BA5C71"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213F4">
        <w:rPr>
          <w:b w:val="0"/>
          <w:bCs w:val="0"/>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79242F" w14:textId="213EC96C"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5.3. Жалоба согласно Приложению № 3 подается в письменной форме </w:t>
      </w:r>
      <w:r w:rsidRPr="007213F4">
        <w:rPr>
          <w:b w:val="0"/>
          <w:bCs w:val="0"/>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213F4">
        <w:rPr>
          <w:b w:val="0"/>
          <w:bCs w:val="0"/>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213F4">
        <w:rPr>
          <w:b w:val="0"/>
          <w:bCs w:val="0"/>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080259">
        <w:rPr>
          <w:b w:val="0"/>
          <w:bCs w:val="0"/>
          <w:sz w:val="28"/>
          <w:szCs w:val="28"/>
        </w:rPr>
        <w:br/>
      </w:r>
      <w:r w:rsidRPr="007213F4">
        <w:rPr>
          <w:b w:val="0"/>
          <w:bCs w:val="0"/>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D6DDD57" w14:textId="0AAFEB3F"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213F4">
        <w:rPr>
          <w:b w:val="0"/>
          <w:bCs w:val="0"/>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080259">
        <w:rPr>
          <w:b w:val="0"/>
          <w:bCs w:val="0"/>
          <w:sz w:val="28"/>
          <w:szCs w:val="28"/>
        </w:rPr>
        <w:br/>
      </w:r>
      <w:r w:rsidRPr="007213F4">
        <w:rPr>
          <w:b w:val="0"/>
          <w:bCs w:val="0"/>
          <w:sz w:val="28"/>
          <w:szCs w:val="28"/>
        </w:rPr>
        <w:t xml:space="preserve">с использованием информационно-телекоммуникационной сети </w:t>
      </w:r>
      <w:r w:rsidR="00080259">
        <w:rPr>
          <w:b w:val="0"/>
          <w:bCs w:val="0"/>
          <w:sz w:val="28"/>
          <w:szCs w:val="28"/>
        </w:rPr>
        <w:t>«</w:t>
      </w:r>
      <w:r w:rsidRPr="007213F4">
        <w:rPr>
          <w:b w:val="0"/>
          <w:bCs w:val="0"/>
          <w:sz w:val="28"/>
          <w:szCs w:val="28"/>
        </w:rPr>
        <w:t>Интернет</w:t>
      </w:r>
      <w:r w:rsidR="00080259">
        <w:rPr>
          <w:b w:val="0"/>
          <w:bCs w:val="0"/>
          <w:sz w:val="28"/>
          <w:szCs w:val="28"/>
        </w:rPr>
        <w:t>»</w:t>
      </w:r>
      <w:r w:rsidRPr="007213F4">
        <w:rPr>
          <w:b w:val="0"/>
          <w:bCs w:val="0"/>
          <w:sz w:val="28"/>
          <w:szCs w:val="28"/>
        </w:rPr>
        <w:t xml:space="preserve">, официального сайта многофункционального центра, ЕПГУ либо ПГУ ЛО, </w:t>
      </w:r>
      <w:r w:rsidR="00080259">
        <w:rPr>
          <w:b w:val="0"/>
          <w:bCs w:val="0"/>
          <w:sz w:val="28"/>
          <w:szCs w:val="28"/>
        </w:rPr>
        <w:br/>
      </w:r>
      <w:r w:rsidRPr="007213F4">
        <w:rPr>
          <w:b w:val="0"/>
          <w:bCs w:val="0"/>
          <w:sz w:val="28"/>
          <w:szCs w:val="28"/>
        </w:rPr>
        <w:t xml:space="preserve">а также может быть принята при личном приеме заявителя. </w:t>
      </w:r>
    </w:p>
    <w:p w14:paraId="0AD12A46" w14:textId="77777777" w:rsidR="007213F4" w:rsidRPr="00080259" w:rsidRDefault="007213F4" w:rsidP="00080259">
      <w:pPr>
        <w:pStyle w:val="ConsPlusTitle"/>
        <w:ind w:firstLine="709"/>
        <w:jc w:val="both"/>
        <w:rPr>
          <w:b w:val="0"/>
          <w:bCs w:val="0"/>
          <w:sz w:val="28"/>
          <w:szCs w:val="28"/>
        </w:rPr>
      </w:pPr>
      <w:r w:rsidRPr="007213F4">
        <w:rPr>
          <w:b w:val="0"/>
          <w:bCs w:val="0"/>
          <w:sz w:val="28"/>
          <w:szCs w:val="28"/>
        </w:rPr>
        <w:t xml:space="preserve">5.4. Основанием для начала процедуры досудебного (внесудебного) обжалования </w:t>
      </w:r>
      <w:r w:rsidRPr="00080259">
        <w:rPr>
          <w:b w:val="0"/>
          <w:bCs w:val="0"/>
          <w:sz w:val="28"/>
          <w:szCs w:val="28"/>
        </w:rPr>
        <w:t xml:space="preserve">является подача заявителем жалобы, соответствующей требованиям </w:t>
      </w:r>
      <w:hyperlink r:id="rId20" w:history="1">
        <w:r w:rsidRPr="00080259">
          <w:rPr>
            <w:rStyle w:val="a3"/>
            <w:b w:val="0"/>
            <w:bCs w:val="0"/>
            <w:color w:val="auto"/>
            <w:sz w:val="28"/>
            <w:szCs w:val="28"/>
          </w:rPr>
          <w:t>части 5 статьи 11.2</w:t>
        </w:r>
      </w:hyperlink>
      <w:r w:rsidRPr="00080259">
        <w:rPr>
          <w:b w:val="0"/>
          <w:bCs w:val="0"/>
          <w:sz w:val="28"/>
          <w:szCs w:val="28"/>
        </w:rPr>
        <w:t xml:space="preserve"> Федерального закона № 210-ФЗ.</w:t>
      </w:r>
    </w:p>
    <w:p w14:paraId="154F86D7" w14:textId="77777777" w:rsidR="007213F4" w:rsidRPr="00080259" w:rsidRDefault="007213F4" w:rsidP="00080259">
      <w:pPr>
        <w:pStyle w:val="ConsPlusTitle"/>
        <w:ind w:firstLine="709"/>
        <w:jc w:val="both"/>
        <w:rPr>
          <w:b w:val="0"/>
          <w:bCs w:val="0"/>
          <w:sz w:val="28"/>
          <w:szCs w:val="28"/>
        </w:rPr>
      </w:pPr>
      <w:r w:rsidRPr="00080259">
        <w:rPr>
          <w:b w:val="0"/>
          <w:bCs w:val="0"/>
          <w:sz w:val="28"/>
          <w:szCs w:val="28"/>
        </w:rPr>
        <w:t>В письменной жалобе в обязательном порядке указываются:</w:t>
      </w:r>
    </w:p>
    <w:p w14:paraId="26F49D8E" w14:textId="77777777" w:rsidR="007213F4" w:rsidRPr="007213F4" w:rsidRDefault="007213F4" w:rsidP="00080259">
      <w:pPr>
        <w:pStyle w:val="ConsPlusTitle"/>
        <w:ind w:firstLine="709"/>
        <w:jc w:val="both"/>
        <w:rPr>
          <w:b w:val="0"/>
          <w:bCs w:val="0"/>
          <w:sz w:val="28"/>
          <w:szCs w:val="28"/>
        </w:rPr>
      </w:pPr>
      <w:r w:rsidRPr="00080259">
        <w:rPr>
          <w:b w:val="0"/>
          <w:bCs w:val="0"/>
          <w:sz w:val="28"/>
          <w:szCs w:val="28"/>
        </w:rPr>
        <w:t>- наименован</w:t>
      </w:r>
      <w:r w:rsidRPr="007213F4">
        <w:rPr>
          <w:b w:val="0"/>
          <w:bCs w:val="0"/>
          <w:sz w:val="28"/>
          <w:szCs w:val="28"/>
        </w:rPr>
        <w:t>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14D13F3"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213F4">
        <w:rPr>
          <w:b w:val="0"/>
          <w:bCs w:val="0"/>
          <w:sz w:val="28"/>
          <w:szCs w:val="28"/>
        </w:rPr>
        <w:br/>
        <w:t>по которым должен быть направлен ответ заявителю;</w:t>
      </w:r>
    </w:p>
    <w:p w14:paraId="55031011"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18C3E41" w14:textId="77777777" w:rsidR="007213F4" w:rsidRPr="00080259" w:rsidRDefault="007213F4" w:rsidP="00080259">
      <w:pPr>
        <w:pStyle w:val="ConsPlusTitle"/>
        <w:ind w:firstLine="709"/>
        <w:jc w:val="both"/>
        <w:rPr>
          <w:b w:val="0"/>
          <w:bCs w:val="0"/>
          <w:sz w:val="28"/>
          <w:szCs w:val="28"/>
        </w:rPr>
      </w:pPr>
      <w:r w:rsidRPr="007213F4">
        <w:rPr>
          <w:b w:val="0"/>
          <w:bCs w:val="0"/>
          <w:sz w:val="28"/>
          <w:szCs w:val="28"/>
        </w:rPr>
        <w:t xml:space="preserve">- доводы, на основании которых заявитель не согласен с решением </w:t>
      </w:r>
      <w:r w:rsidRPr="007213F4">
        <w:rPr>
          <w:b w:val="0"/>
          <w:bCs w:val="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080259">
        <w:rPr>
          <w:b w:val="0"/>
          <w:bCs w:val="0"/>
          <w:sz w:val="28"/>
          <w:szCs w:val="28"/>
        </w:rPr>
        <w:t xml:space="preserve">работника. Заявителем могут быть представлены документы </w:t>
      </w:r>
      <w:r w:rsidRPr="00080259">
        <w:rPr>
          <w:b w:val="0"/>
          <w:bCs w:val="0"/>
          <w:sz w:val="28"/>
          <w:szCs w:val="28"/>
        </w:rPr>
        <w:br/>
        <w:t>(при наличии), подтверждающие доводы заявителя, либо их копии.</w:t>
      </w:r>
    </w:p>
    <w:p w14:paraId="2C3D3AE7" w14:textId="77777777" w:rsidR="007213F4" w:rsidRPr="00080259" w:rsidRDefault="007213F4" w:rsidP="00080259">
      <w:pPr>
        <w:pStyle w:val="ConsPlusTitle"/>
        <w:ind w:firstLine="709"/>
        <w:jc w:val="both"/>
        <w:rPr>
          <w:b w:val="0"/>
          <w:bCs w:val="0"/>
          <w:sz w:val="28"/>
          <w:szCs w:val="28"/>
        </w:rPr>
      </w:pPr>
      <w:r w:rsidRPr="00080259">
        <w:rPr>
          <w:b w:val="0"/>
          <w:bCs w:val="0"/>
          <w:sz w:val="28"/>
          <w:szCs w:val="28"/>
        </w:rPr>
        <w:t xml:space="preserve">5.5. Заявитель имеет право на получение информации и документов, </w:t>
      </w:r>
      <w:r w:rsidRPr="00465D2D">
        <w:rPr>
          <w:b w:val="0"/>
          <w:bCs w:val="0"/>
          <w:sz w:val="28"/>
          <w:szCs w:val="28"/>
        </w:rPr>
        <w:t xml:space="preserve">необходимых для составления и обоснования жалобы, в случаях, установленных </w:t>
      </w:r>
      <w:hyperlink r:id="rId21" w:history="1">
        <w:r w:rsidRPr="00465D2D">
          <w:rPr>
            <w:rStyle w:val="a3"/>
            <w:b w:val="0"/>
            <w:bCs w:val="0"/>
            <w:color w:val="auto"/>
            <w:sz w:val="28"/>
            <w:szCs w:val="28"/>
            <w:u w:val="none"/>
          </w:rPr>
          <w:t>статьей 11.1</w:t>
        </w:r>
      </w:hyperlink>
      <w:r w:rsidRPr="00080259">
        <w:rPr>
          <w:b w:val="0"/>
          <w:bCs w:val="0"/>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80259">
        <w:rPr>
          <w:b w:val="0"/>
          <w:bCs w:val="0"/>
          <w:sz w:val="28"/>
          <w:szCs w:val="28"/>
        </w:rPr>
        <w:br/>
        <w:t>и документы не содержат сведений, составляющих государственную или иную охраняемую тайну.</w:t>
      </w:r>
    </w:p>
    <w:p w14:paraId="440969FD" w14:textId="19E094D3"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w:t>
      </w:r>
      <w:r w:rsidRPr="007213F4">
        <w:rPr>
          <w:b w:val="0"/>
          <w:bCs w:val="0"/>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33DFFC" w14:textId="57BA1A53"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5.7. По результатам рассмотрения жалобы принимается одно </w:t>
      </w:r>
      <w:r w:rsidR="00080259">
        <w:rPr>
          <w:b w:val="0"/>
          <w:bCs w:val="0"/>
          <w:sz w:val="28"/>
          <w:szCs w:val="28"/>
        </w:rPr>
        <w:br/>
      </w:r>
      <w:r w:rsidRPr="007213F4">
        <w:rPr>
          <w:b w:val="0"/>
          <w:bCs w:val="0"/>
          <w:sz w:val="28"/>
          <w:szCs w:val="28"/>
        </w:rPr>
        <w:t>из следующих решений:</w:t>
      </w:r>
    </w:p>
    <w:p w14:paraId="39248E8E"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7DA66A"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2) в удовлетворении жалобы отказывается.</w:t>
      </w:r>
    </w:p>
    <w:p w14:paraId="51661FA0" w14:textId="77777777"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213F4">
        <w:rPr>
          <w:b w:val="0"/>
          <w:bCs w:val="0"/>
          <w:sz w:val="28"/>
          <w:szCs w:val="28"/>
        </w:rPr>
        <w:br/>
        <w:t>в электронной форме направляется мотивированный ответ о результатах рассмотрения жалобы:</w:t>
      </w:r>
    </w:p>
    <w:p w14:paraId="55D82546" w14:textId="604C73A9" w:rsidR="007213F4" w:rsidRPr="007213F4" w:rsidRDefault="000423FF" w:rsidP="00080259">
      <w:pPr>
        <w:pStyle w:val="ConsPlusTitle"/>
        <w:ind w:firstLine="709"/>
        <w:jc w:val="both"/>
        <w:rPr>
          <w:b w:val="0"/>
          <w:bCs w:val="0"/>
          <w:sz w:val="28"/>
          <w:szCs w:val="28"/>
        </w:rPr>
      </w:pPr>
      <w:r>
        <w:rPr>
          <w:b w:val="0"/>
          <w:bCs w:val="0"/>
          <w:sz w:val="28"/>
          <w:szCs w:val="28"/>
        </w:rPr>
        <w:t>-</w:t>
      </w:r>
      <w:r w:rsidR="00080259">
        <w:rPr>
          <w:b w:val="0"/>
          <w:bCs w:val="0"/>
          <w:sz w:val="28"/>
          <w:szCs w:val="28"/>
        </w:rPr>
        <w:t xml:space="preserve"> </w:t>
      </w:r>
      <w:r w:rsidR="007213F4" w:rsidRPr="007213F4">
        <w:rPr>
          <w:b w:val="0"/>
          <w:bCs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7213F4" w:rsidRPr="007213F4">
        <w:rPr>
          <w:b w:val="0"/>
          <w:bCs w:val="0"/>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1ADAB3" w14:textId="6FFDFD99" w:rsidR="007213F4" w:rsidRPr="007213F4" w:rsidRDefault="000423FF" w:rsidP="00080259">
      <w:pPr>
        <w:pStyle w:val="ConsPlusTitle"/>
        <w:widowControl/>
        <w:ind w:firstLine="709"/>
        <w:jc w:val="both"/>
        <w:rPr>
          <w:b w:val="0"/>
          <w:bCs w:val="0"/>
          <w:sz w:val="28"/>
          <w:szCs w:val="28"/>
        </w:rPr>
      </w:pPr>
      <w:r>
        <w:rPr>
          <w:b w:val="0"/>
          <w:bCs w:val="0"/>
          <w:sz w:val="28"/>
          <w:szCs w:val="28"/>
        </w:rPr>
        <w:t>-</w:t>
      </w:r>
      <w:r w:rsidR="00080259">
        <w:rPr>
          <w:b w:val="0"/>
          <w:bCs w:val="0"/>
          <w:sz w:val="28"/>
          <w:szCs w:val="28"/>
        </w:rPr>
        <w:t xml:space="preserve"> </w:t>
      </w:r>
      <w:r w:rsidR="007213F4" w:rsidRPr="007213F4">
        <w:rPr>
          <w:b w:val="0"/>
          <w:bCs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44F0EE"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DB7D27" w14:textId="77777777" w:rsidR="007213F4" w:rsidRPr="00BE6B9B" w:rsidRDefault="007213F4" w:rsidP="000423FF">
      <w:pPr>
        <w:pStyle w:val="ConsPlusTitle"/>
        <w:widowControl/>
        <w:jc w:val="both"/>
        <w:rPr>
          <w:b w:val="0"/>
          <w:bCs w:val="0"/>
        </w:rPr>
      </w:pPr>
    </w:p>
    <w:p w14:paraId="1B5D1ED5" w14:textId="77777777" w:rsidR="007213F4" w:rsidRPr="007213F4" w:rsidRDefault="007213F4" w:rsidP="000423FF">
      <w:pPr>
        <w:pStyle w:val="ConsPlusTitle"/>
        <w:widowControl/>
        <w:jc w:val="center"/>
        <w:rPr>
          <w:sz w:val="28"/>
          <w:szCs w:val="28"/>
        </w:rPr>
      </w:pPr>
      <w:r w:rsidRPr="007213F4">
        <w:rPr>
          <w:sz w:val="28"/>
          <w:szCs w:val="28"/>
        </w:rPr>
        <w:t xml:space="preserve">6. Особенности выполнения административных процедур </w:t>
      </w:r>
      <w:r w:rsidRPr="007213F4">
        <w:rPr>
          <w:sz w:val="28"/>
          <w:szCs w:val="28"/>
        </w:rPr>
        <w:br/>
        <w:t>в многофункциональных центрах</w:t>
      </w:r>
    </w:p>
    <w:p w14:paraId="5E749244" w14:textId="77777777" w:rsidR="007213F4" w:rsidRPr="00BE6B9B" w:rsidRDefault="007213F4" w:rsidP="000423FF">
      <w:pPr>
        <w:pStyle w:val="ConsPlusTitle"/>
        <w:jc w:val="both"/>
        <w:rPr>
          <w:b w:val="0"/>
          <w:bCs w:val="0"/>
        </w:rPr>
      </w:pPr>
    </w:p>
    <w:p w14:paraId="391C2015" w14:textId="7F9E8F96" w:rsidR="007213F4" w:rsidRPr="007213F4" w:rsidRDefault="007213F4" w:rsidP="00080259">
      <w:pPr>
        <w:pStyle w:val="ConsPlusTitle"/>
        <w:ind w:firstLine="709"/>
        <w:jc w:val="both"/>
        <w:rPr>
          <w:b w:val="0"/>
          <w:bCs w:val="0"/>
          <w:sz w:val="28"/>
          <w:szCs w:val="28"/>
        </w:rPr>
      </w:pPr>
      <w:r w:rsidRPr="007213F4">
        <w:rPr>
          <w:b w:val="0"/>
          <w:bCs w:val="0"/>
          <w:sz w:val="28"/>
          <w:szCs w:val="28"/>
        </w:rPr>
        <w:t xml:space="preserve">6.1. Предоставление государственной услуги посредством МФЦ осуществляется в подразделениях ГБУ ЛО </w:t>
      </w:r>
      <w:r w:rsidR="00080259">
        <w:rPr>
          <w:b w:val="0"/>
          <w:bCs w:val="0"/>
          <w:sz w:val="28"/>
          <w:szCs w:val="28"/>
        </w:rPr>
        <w:t>«</w:t>
      </w:r>
      <w:r w:rsidRPr="007213F4">
        <w:rPr>
          <w:b w:val="0"/>
          <w:bCs w:val="0"/>
          <w:sz w:val="28"/>
          <w:szCs w:val="28"/>
        </w:rPr>
        <w:t>МФЦ</w:t>
      </w:r>
      <w:r w:rsidR="00080259">
        <w:rPr>
          <w:b w:val="0"/>
          <w:bCs w:val="0"/>
          <w:sz w:val="28"/>
          <w:szCs w:val="28"/>
        </w:rPr>
        <w:t>»</w:t>
      </w:r>
      <w:r w:rsidRPr="007213F4">
        <w:rPr>
          <w:b w:val="0"/>
          <w:bCs w:val="0"/>
          <w:sz w:val="28"/>
          <w:szCs w:val="28"/>
        </w:rPr>
        <w:t xml:space="preserve"> </w:t>
      </w:r>
      <w:proofErr w:type="gramStart"/>
      <w:r w:rsidRPr="007213F4">
        <w:rPr>
          <w:b w:val="0"/>
          <w:bCs w:val="0"/>
          <w:sz w:val="28"/>
          <w:szCs w:val="28"/>
        </w:rPr>
        <w:t>при наличии</w:t>
      </w:r>
      <w:proofErr w:type="gramEnd"/>
      <w:r w:rsidRPr="007213F4">
        <w:rPr>
          <w:b w:val="0"/>
          <w:bCs w:val="0"/>
          <w:sz w:val="28"/>
          <w:szCs w:val="28"/>
        </w:rPr>
        <w:t xml:space="preserve"> вступившего </w:t>
      </w:r>
      <w:r w:rsidR="00080259">
        <w:rPr>
          <w:b w:val="0"/>
          <w:bCs w:val="0"/>
          <w:sz w:val="28"/>
          <w:szCs w:val="28"/>
        </w:rPr>
        <w:br/>
      </w:r>
      <w:r w:rsidRPr="007213F4">
        <w:rPr>
          <w:b w:val="0"/>
          <w:bCs w:val="0"/>
          <w:sz w:val="28"/>
          <w:szCs w:val="28"/>
        </w:rPr>
        <w:t xml:space="preserve">в силу соглашения о взаимодействии между ГБУ ЛО </w:t>
      </w:r>
      <w:r w:rsidR="00080259">
        <w:rPr>
          <w:b w:val="0"/>
          <w:bCs w:val="0"/>
          <w:sz w:val="28"/>
          <w:szCs w:val="28"/>
        </w:rPr>
        <w:t>«</w:t>
      </w:r>
      <w:r w:rsidRPr="007213F4">
        <w:rPr>
          <w:b w:val="0"/>
          <w:bCs w:val="0"/>
          <w:sz w:val="28"/>
          <w:szCs w:val="28"/>
        </w:rPr>
        <w:t>МФЦ</w:t>
      </w:r>
      <w:r w:rsidR="00080259">
        <w:rPr>
          <w:b w:val="0"/>
          <w:bCs w:val="0"/>
          <w:sz w:val="28"/>
          <w:szCs w:val="28"/>
        </w:rPr>
        <w:t>»</w:t>
      </w:r>
      <w:r w:rsidRPr="007213F4">
        <w:rPr>
          <w:b w:val="0"/>
          <w:bCs w:val="0"/>
          <w:sz w:val="28"/>
          <w:szCs w:val="28"/>
        </w:rPr>
        <w:t xml:space="preserve"> и администрацией. </w:t>
      </w:r>
    </w:p>
    <w:p w14:paraId="07079641"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91C002C"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23F798A"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269000"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б) определяет предмет обращения;</w:t>
      </w:r>
    </w:p>
    <w:p w14:paraId="2A6F4D48"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в) проводит проверку правильности заполнения обращения;</w:t>
      </w:r>
    </w:p>
    <w:p w14:paraId="0AF4919C"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г) проводит проверку укомплектованности пакета документов;</w:t>
      </w:r>
    </w:p>
    <w:p w14:paraId="6382C7F7"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B3E34B6"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е) заверяет каждый документ дела своей электронной подписью;</w:t>
      </w:r>
    </w:p>
    <w:p w14:paraId="0C78E5C3"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ж) направляет копии документов и реестр документов в администрацию:</w:t>
      </w:r>
    </w:p>
    <w:p w14:paraId="151333CC"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 в электронной форме (в составе пакетов электронных дел) - в день обращения заявителя в ГБУ ЛО «МФЦ»;</w:t>
      </w:r>
    </w:p>
    <w:p w14:paraId="1CB6D74D" w14:textId="24A690B1"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213F4">
        <w:rPr>
          <w:b w:val="0"/>
          <w:bCs w:val="0"/>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00080259">
        <w:rPr>
          <w:b w:val="0"/>
          <w:bCs w:val="0"/>
          <w:sz w:val="28"/>
          <w:szCs w:val="28"/>
        </w:rPr>
        <w:br/>
      </w:r>
      <w:r w:rsidRPr="007213F4">
        <w:rPr>
          <w:b w:val="0"/>
          <w:bCs w:val="0"/>
          <w:sz w:val="28"/>
          <w:szCs w:val="28"/>
        </w:rPr>
        <w:t>ГБУ ЛО «МФЦ».</w:t>
      </w:r>
    </w:p>
    <w:p w14:paraId="2D6E75AC"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По окончании приема документов работник ГБУ ЛО «МФЦ» выдает заявителю расписку в приеме документов.</w:t>
      </w:r>
    </w:p>
    <w:p w14:paraId="01A51304"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4D73787"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 xml:space="preserve">- в электронной форме в течение 1 рабочего дня со дня принятия решения </w:t>
      </w:r>
      <w:r w:rsidRPr="007213F4">
        <w:rPr>
          <w:b w:val="0"/>
          <w:bCs w:val="0"/>
          <w:sz w:val="28"/>
          <w:szCs w:val="28"/>
        </w:rPr>
        <w:br/>
        <w:t>о предоставлении (отказе в предоставлении) муниципальной услуги заявителю;</w:t>
      </w:r>
    </w:p>
    <w:p w14:paraId="3F79FCED"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5E8EEFF" w14:textId="77777777" w:rsidR="007213F4" w:rsidRPr="007213F4" w:rsidRDefault="007213F4" w:rsidP="00080259">
      <w:pPr>
        <w:pStyle w:val="ConsPlusTitle"/>
        <w:widowControl/>
        <w:ind w:firstLine="709"/>
        <w:jc w:val="both"/>
        <w:rPr>
          <w:b w:val="0"/>
          <w:bCs w:val="0"/>
          <w:sz w:val="28"/>
          <w:szCs w:val="28"/>
        </w:rPr>
      </w:pPr>
      <w:r w:rsidRPr="007213F4">
        <w:rPr>
          <w:b w:val="0"/>
          <w:bCs w:val="0"/>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0A9CD4C" w14:textId="643C8719" w:rsidR="007213F4" w:rsidRPr="007213F4" w:rsidRDefault="007213F4" w:rsidP="00BE6B9B">
      <w:pPr>
        <w:pStyle w:val="ConsPlusTitle"/>
        <w:widowControl/>
        <w:ind w:firstLine="709"/>
        <w:jc w:val="both"/>
        <w:rPr>
          <w:b w:val="0"/>
          <w:bCs w:val="0"/>
          <w:sz w:val="28"/>
          <w:szCs w:val="28"/>
        </w:rPr>
      </w:pPr>
      <w:r w:rsidRPr="007213F4">
        <w:rPr>
          <w:b w:val="0"/>
          <w:bCs w:val="0"/>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213F4">
        <w:rPr>
          <w:b w:val="0"/>
          <w:bCs w:val="0"/>
          <w:sz w:val="28"/>
          <w:szCs w:val="28"/>
        </w:rPr>
        <w:br/>
        <w:t xml:space="preserve">от администрации сообщает заявителю о принятом решении по телефону </w:t>
      </w:r>
      <w:r w:rsidRPr="007213F4">
        <w:rPr>
          <w:b w:val="0"/>
          <w:bCs w:val="0"/>
          <w:sz w:val="28"/>
          <w:szCs w:val="28"/>
        </w:rPr>
        <w:br/>
        <w:t xml:space="preserve">(с записью даты и времени телефонного звонка или посредством </w:t>
      </w:r>
      <w:r w:rsidRPr="007213F4">
        <w:rPr>
          <w:b w:val="0"/>
          <w:bCs w:val="0"/>
          <w:sz w:val="28"/>
          <w:szCs w:val="28"/>
        </w:rPr>
        <w:br/>
      </w:r>
      <w:r w:rsidRPr="007213F4">
        <w:rPr>
          <w:b w:val="0"/>
          <w:bCs w:val="0"/>
          <w:sz w:val="28"/>
          <w:szCs w:val="28"/>
        </w:rPr>
        <w:lastRenderedPageBreak/>
        <w:t>смс-информирования), а также о возможности получения документов в ГБУ ЛО «МФЦ».</w:t>
      </w:r>
      <w:r w:rsidRPr="007213F4">
        <w:rPr>
          <w:b w:val="0"/>
          <w:bCs w:val="0"/>
          <w:sz w:val="28"/>
          <w:szCs w:val="28"/>
        </w:rPr>
        <w:br w:type="page"/>
      </w:r>
    </w:p>
    <w:p w14:paraId="7C0D8057" w14:textId="77777777" w:rsidR="007213F4" w:rsidRPr="007213F4" w:rsidRDefault="007213F4" w:rsidP="000423FF">
      <w:pPr>
        <w:pStyle w:val="ConsPlusTitle"/>
        <w:jc w:val="right"/>
        <w:rPr>
          <w:b w:val="0"/>
          <w:bCs w:val="0"/>
          <w:sz w:val="28"/>
          <w:szCs w:val="28"/>
        </w:rPr>
      </w:pPr>
      <w:r w:rsidRPr="007213F4">
        <w:rPr>
          <w:b w:val="0"/>
          <w:bCs w:val="0"/>
          <w:sz w:val="28"/>
          <w:szCs w:val="28"/>
        </w:rPr>
        <w:lastRenderedPageBreak/>
        <w:t>Приложение № 1</w:t>
      </w:r>
    </w:p>
    <w:p w14:paraId="2D0186E3" w14:textId="77777777" w:rsidR="007213F4" w:rsidRPr="007213F4" w:rsidRDefault="007213F4" w:rsidP="000423FF">
      <w:pPr>
        <w:pStyle w:val="ConsPlusTitle"/>
        <w:jc w:val="right"/>
        <w:rPr>
          <w:b w:val="0"/>
          <w:bCs w:val="0"/>
          <w:sz w:val="28"/>
          <w:szCs w:val="28"/>
          <w:lang w:val="x-none"/>
        </w:rPr>
      </w:pPr>
      <w:r w:rsidRPr="007213F4">
        <w:rPr>
          <w:b w:val="0"/>
          <w:bCs w:val="0"/>
          <w:sz w:val="28"/>
          <w:szCs w:val="28"/>
          <w:lang w:val="x-none"/>
        </w:rPr>
        <w:t xml:space="preserve">к Административному регламенту </w:t>
      </w:r>
    </w:p>
    <w:p w14:paraId="4C19157E" w14:textId="77777777" w:rsidR="007213F4" w:rsidRPr="007213F4" w:rsidRDefault="007213F4" w:rsidP="000423FF">
      <w:pPr>
        <w:pStyle w:val="ConsPlusTitle"/>
        <w:jc w:val="both"/>
        <w:rPr>
          <w:b w:val="0"/>
          <w:bCs w:val="0"/>
          <w:sz w:val="28"/>
          <w:szCs w:val="28"/>
        </w:rPr>
      </w:pPr>
    </w:p>
    <w:p w14:paraId="795A6035" w14:textId="777BB15B" w:rsidR="007213F4" w:rsidRPr="007213F4" w:rsidRDefault="007213F4" w:rsidP="000423FF">
      <w:pPr>
        <w:pStyle w:val="ConsPlusTitle"/>
        <w:jc w:val="center"/>
        <w:rPr>
          <w:b w:val="0"/>
          <w:bCs w:val="0"/>
          <w:sz w:val="28"/>
          <w:szCs w:val="28"/>
        </w:rPr>
      </w:pPr>
      <w:r w:rsidRPr="007213F4">
        <w:rPr>
          <w:b w:val="0"/>
          <w:bCs w:val="0"/>
          <w:sz w:val="28"/>
          <w:szCs w:val="28"/>
        </w:rPr>
        <w:t>Акт</w:t>
      </w:r>
    </w:p>
    <w:p w14:paraId="1B29BE80" w14:textId="232F7FB0" w:rsidR="007213F4" w:rsidRPr="007213F4" w:rsidRDefault="007213F4" w:rsidP="000423FF">
      <w:pPr>
        <w:pStyle w:val="ConsPlusTitle"/>
        <w:jc w:val="center"/>
        <w:rPr>
          <w:b w:val="0"/>
          <w:bCs w:val="0"/>
          <w:sz w:val="28"/>
          <w:szCs w:val="28"/>
        </w:rPr>
      </w:pPr>
      <w:r w:rsidRPr="007213F4">
        <w:rPr>
          <w:b w:val="0"/>
          <w:bCs w:val="0"/>
          <w:sz w:val="28"/>
          <w:szCs w:val="28"/>
        </w:rPr>
        <w:t xml:space="preserve">приемочной комиссии о завершении переустройства и (или) перепланировки, </w:t>
      </w:r>
      <w:r w:rsidR="00080259">
        <w:rPr>
          <w:b w:val="0"/>
          <w:bCs w:val="0"/>
          <w:sz w:val="28"/>
          <w:szCs w:val="28"/>
        </w:rPr>
        <w:br/>
      </w:r>
      <w:r w:rsidRPr="007213F4">
        <w:rPr>
          <w:b w:val="0"/>
          <w:bCs w:val="0"/>
          <w:sz w:val="28"/>
          <w:szCs w:val="28"/>
        </w:rPr>
        <w:t xml:space="preserve">и (или) иных работ при переводе жилого помещения в нежилое помещение </w:t>
      </w:r>
      <w:r w:rsidR="00BE6B9B">
        <w:rPr>
          <w:b w:val="0"/>
          <w:bCs w:val="0"/>
          <w:sz w:val="28"/>
          <w:szCs w:val="28"/>
        </w:rPr>
        <w:br/>
      </w:r>
      <w:r w:rsidRPr="007213F4">
        <w:rPr>
          <w:b w:val="0"/>
          <w:bCs w:val="0"/>
          <w:sz w:val="28"/>
          <w:szCs w:val="28"/>
        </w:rPr>
        <w:t>или нежилого помещения в жилое помещение</w:t>
      </w:r>
    </w:p>
    <w:p w14:paraId="2B7E080C" w14:textId="5F4FF581" w:rsidR="007213F4" w:rsidRPr="00080259" w:rsidRDefault="007213F4" w:rsidP="000423FF">
      <w:pPr>
        <w:pStyle w:val="ConsPlusTitle"/>
        <w:jc w:val="center"/>
        <w:rPr>
          <w:b w:val="0"/>
          <w:bCs w:val="0"/>
          <w:sz w:val="20"/>
          <w:szCs w:val="20"/>
        </w:rPr>
      </w:pPr>
      <w:r w:rsidRPr="00080259">
        <w:rPr>
          <w:b w:val="0"/>
          <w:bCs w:val="0"/>
          <w:sz w:val="20"/>
          <w:szCs w:val="20"/>
        </w:rPr>
        <w:t>(ненужное зачеркнуть)</w:t>
      </w:r>
    </w:p>
    <w:p w14:paraId="1D077C25" w14:textId="77777777" w:rsidR="007213F4" w:rsidRPr="007213F4" w:rsidRDefault="007213F4" w:rsidP="000423FF">
      <w:pPr>
        <w:pStyle w:val="ConsPlusTitle"/>
        <w:jc w:val="both"/>
        <w:rPr>
          <w:b w:val="0"/>
          <w:bCs w:val="0"/>
          <w:sz w:val="28"/>
          <w:szCs w:val="28"/>
        </w:rPr>
      </w:pPr>
      <w:r w:rsidRPr="007213F4">
        <w:rPr>
          <w:b w:val="0"/>
          <w:bCs w:val="0"/>
          <w:sz w:val="28"/>
          <w:szCs w:val="28"/>
        </w:rPr>
        <w:t>«__» ___________ 20__ г.                                                                                         ______________</w:t>
      </w:r>
    </w:p>
    <w:p w14:paraId="43324B5E" w14:textId="77777777" w:rsidR="007213F4" w:rsidRPr="007213F4" w:rsidRDefault="007213F4" w:rsidP="000423FF">
      <w:pPr>
        <w:pStyle w:val="ConsPlusTitle"/>
        <w:jc w:val="both"/>
        <w:rPr>
          <w:b w:val="0"/>
          <w:bCs w:val="0"/>
          <w:sz w:val="28"/>
          <w:szCs w:val="28"/>
        </w:rPr>
      </w:pPr>
      <w:r w:rsidRPr="007213F4">
        <w:rPr>
          <w:b w:val="0"/>
          <w:bCs w:val="0"/>
          <w:sz w:val="28"/>
          <w:szCs w:val="28"/>
        </w:rPr>
        <w:t> </w:t>
      </w:r>
    </w:p>
    <w:p w14:paraId="7B822A43" w14:textId="77777777" w:rsidR="007213F4" w:rsidRPr="007213F4" w:rsidRDefault="007213F4" w:rsidP="000423FF">
      <w:pPr>
        <w:pStyle w:val="ConsPlusTitle"/>
        <w:jc w:val="both"/>
        <w:rPr>
          <w:b w:val="0"/>
          <w:bCs w:val="0"/>
          <w:sz w:val="28"/>
          <w:szCs w:val="28"/>
        </w:rPr>
      </w:pPr>
      <w:r w:rsidRPr="007213F4">
        <w:rPr>
          <w:b w:val="0"/>
          <w:bCs w:val="0"/>
          <w:sz w:val="28"/>
          <w:szCs w:val="28"/>
        </w:rPr>
        <w:t xml:space="preserve">Приемочная комиссия в составе: </w:t>
      </w:r>
      <w:r w:rsidRPr="007213F4">
        <w:rPr>
          <w:b w:val="0"/>
          <w:bCs w:val="0"/>
          <w:sz w:val="28"/>
          <w:szCs w:val="28"/>
        </w:rPr>
        <w:tab/>
      </w:r>
    </w:p>
    <w:p w14:paraId="4B9C59BB" w14:textId="77777777" w:rsidR="007213F4" w:rsidRPr="007213F4" w:rsidRDefault="007213F4" w:rsidP="000423FF">
      <w:pPr>
        <w:pStyle w:val="ConsPlusTitle"/>
        <w:jc w:val="both"/>
        <w:rPr>
          <w:b w:val="0"/>
          <w:bCs w:val="0"/>
          <w:sz w:val="28"/>
          <w:szCs w:val="28"/>
        </w:rPr>
      </w:pPr>
      <w:r w:rsidRPr="007213F4">
        <w:rPr>
          <w:b w:val="0"/>
          <w:bCs w:val="0"/>
          <w:sz w:val="28"/>
          <w:szCs w:val="28"/>
        </w:rPr>
        <w:tab/>
      </w:r>
      <w:r w:rsidRPr="007213F4">
        <w:rPr>
          <w:b w:val="0"/>
          <w:bCs w:val="0"/>
          <w:sz w:val="28"/>
          <w:szCs w:val="28"/>
        </w:rPr>
        <w:tab/>
      </w:r>
      <w:r w:rsidRPr="007213F4">
        <w:rPr>
          <w:b w:val="0"/>
          <w:bCs w:val="0"/>
          <w:sz w:val="28"/>
          <w:szCs w:val="28"/>
        </w:rPr>
        <w:tab/>
      </w:r>
      <w:r w:rsidRPr="007213F4">
        <w:rPr>
          <w:b w:val="0"/>
          <w:bCs w:val="0"/>
          <w:sz w:val="28"/>
          <w:szCs w:val="28"/>
        </w:rPr>
        <w:tab/>
      </w:r>
    </w:p>
    <w:tbl>
      <w:tblPr>
        <w:tblW w:w="0" w:type="auto"/>
        <w:tblInd w:w="142" w:type="dxa"/>
        <w:tblLook w:val="01E0" w:firstRow="1" w:lastRow="1" w:firstColumn="1" w:lastColumn="1" w:noHBand="0" w:noVBand="0"/>
      </w:tblPr>
      <w:tblGrid>
        <w:gridCol w:w="3602"/>
        <w:gridCol w:w="5894"/>
      </w:tblGrid>
      <w:tr w:rsidR="007213F4" w:rsidRPr="007213F4" w14:paraId="3B2FF1A3" w14:textId="77777777" w:rsidTr="00080259">
        <w:tc>
          <w:tcPr>
            <w:tcW w:w="9496" w:type="dxa"/>
            <w:gridSpan w:val="2"/>
            <w:hideMark/>
          </w:tcPr>
          <w:p w14:paraId="482B2B7B" w14:textId="77777777" w:rsidR="007213F4" w:rsidRPr="007213F4" w:rsidRDefault="007213F4" w:rsidP="00080259">
            <w:pPr>
              <w:pStyle w:val="ConsPlusTitle"/>
              <w:jc w:val="both"/>
              <w:rPr>
                <w:b w:val="0"/>
                <w:bCs w:val="0"/>
                <w:sz w:val="28"/>
                <w:szCs w:val="28"/>
              </w:rPr>
            </w:pPr>
            <w:r w:rsidRPr="007213F4">
              <w:rPr>
                <w:b w:val="0"/>
                <w:bCs w:val="0"/>
                <w:sz w:val="28"/>
                <w:szCs w:val="28"/>
              </w:rPr>
              <w:t>председателя:</w:t>
            </w:r>
          </w:p>
        </w:tc>
      </w:tr>
      <w:tr w:rsidR="007213F4" w:rsidRPr="007213F4" w14:paraId="582CD942" w14:textId="77777777" w:rsidTr="00080259">
        <w:tc>
          <w:tcPr>
            <w:tcW w:w="3602" w:type="dxa"/>
            <w:hideMark/>
          </w:tcPr>
          <w:p w14:paraId="3955DFE5" w14:textId="11FCE808" w:rsidR="007213F4" w:rsidRPr="007213F4" w:rsidRDefault="007213F4" w:rsidP="00080259">
            <w:pPr>
              <w:pStyle w:val="ConsPlusTitle"/>
              <w:jc w:val="both"/>
              <w:rPr>
                <w:b w:val="0"/>
                <w:bCs w:val="0"/>
                <w:sz w:val="28"/>
                <w:szCs w:val="28"/>
              </w:rPr>
            </w:pPr>
            <w:r w:rsidRPr="007213F4">
              <w:rPr>
                <w:b w:val="0"/>
                <w:bCs w:val="0"/>
                <w:sz w:val="28"/>
                <w:szCs w:val="28"/>
              </w:rPr>
              <w:t xml:space="preserve">____________________                  </w:t>
            </w:r>
          </w:p>
          <w:p w14:paraId="2E7B1A53" w14:textId="77777777" w:rsidR="007213F4" w:rsidRPr="00080259" w:rsidRDefault="007213F4" w:rsidP="00080259">
            <w:pPr>
              <w:pStyle w:val="ConsPlusTitle"/>
              <w:jc w:val="both"/>
              <w:rPr>
                <w:b w:val="0"/>
                <w:bCs w:val="0"/>
                <w:sz w:val="20"/>
                <w:szCs w:val="20"/>
              </w:rPr>
            </w:pPr>
            <w:r w:rsidRPr="00080259">
              <w:rPr>
                <w:b w:val="0"/>
                <w:bCs w:val="0"/>
                <w:sz w:val="20"/>
                <w:szCs w:val="20"/>
              </w:rPr>
              <w:t>(Ф.И.О. должностного лица)</w:t>
            </w:r>
          </w:p>
        </w:tc>
        <w:tc>
          <w:tcPr>
            <w:tcW w:w="5894" w:type="dxa"/>
          </w:tcPr>
          <w:p w14:paraId="43ADBC97" w14:textId="77777777" w:rsidR="007213F4" w:rsidRPr="007213F4" w:rsidRDefault="007213F4" w:rsidP="00080259">
            <w:pPr>
              <w:pStyle w:val="ConsPlusTitle"/>
              <w:jc w:val="both"/>
              <w:rPr>
                <w:b w:val="0"/>
                <w:bCs w:val="0"/>
                <w:sz w:val="28"/>
                <w:szCs w:val="28"/>
              </w:rPr>
            </w:pPr>
            <w:r w:rsidRPr="007213F4">
              <w:rPr>
                <w:b w:val="0"/>
                <w:bCs w:val="0"/>
                <w:sz w:val="28"/>
                <w:szCs w:val="28"/>
              </w:rPr>
              <w:t>________________________________________;</w:t>
            </w:r>
          </w:p>
          <w:p w14:paraId="7B28CFE8" w14:textId="77777777" w:rsidR="007213F4" w:rsidRPr="00080259" w:rsidRDefault="007213F4" w:rsidP="00080259">
            <w:pPr>
              <w:pStyle w:val="ConsPlusTitle"/>
              <w:jc w:val="both"/>
              <w:rPr>
                <w:b w:val="0"/>
                <w:bCs w:val="0"/>
                <w:sz w:val="20"/>
                <w:szCs w:val="20"/>
              </w:rPr>
            </w:pPr>
            <w:r w:rsidRPr="00080259">
              <w:rPr>
                <w:b w:val="0"/>
                <w:bCs w:val="0"/>
                <w:sz w:val="20"/>
                <w:szCs w:val="20"/>
              </w:rPr>
              <w:t>(Должность уполномоченного лица)</w:t>
            </w:r>
          </w:p>
          <w:p w14:paraId="67BCFC6D" w14:textId="77777777" w:rsidR="007213F4" w:rsidRPr="007213F4" w:rsidRDefault="007213F4" w:rsidP="00080259">
            <w:pPr>
              <w:pStyle w:val="ConsPlusTitle"/>
              <w:jc w:val="both"/>
              <w:rPr>
                <w:b w:val="0"/>
                <w:bCs w:val="0"/>
                <w:sz w:val="28"/>
                <w:szCs w:val="28"/>
              </w:rPr>
            </w:pPr>
          </w:p>
        </w:tc>
      </w:tr>
      <w:tr w:rsidR="007213F4" w:rsidRPr="007213F4" w14:paraId="115E084C" w14:textId="77777777" w:rsidTr="00080259">
        <w:tc>
          <w:tcPr>
            <w:tcW w:w="9496" w:type="dxa"/>
            <w:gridSpan w:val="2"/>
            <w:hideMark/>
          </w:tcPr>
          <w:p w14:paraId="4B9795E3" w14:textId="77777777" w:rsidR="007213F4" w:rsidRPr="007213F4" w:rsidRDefault="007213F4" w:rsidP="00080259">
            <w:pPr>
              <w:pStyle w:val="ConsPlusTitle"/>
              <w:jc w:val="both"/>
              <w:rPr>
                <w:b w:val="0"/>
                <w:bCs w:val="0"/>
                <w:sz w:val="28"/>
                <w:szCs w:val="28"/>
              </w:rPr>
            </w:pPr>
            <w:r w:rsidRPr="007213F4">
              <w:rPr>
                <w:b w:val="0"/>
                <w:bCs w:val="0"/>
                <w:sz w:val="28"/>
                <w:szCs w:val="28"/>
              </w:rPr>
              <w:t>членов комиссии:</w:t>
            </w:r>
          </w:p>
        </w:tc>
      </w:tr>
      <w:tr w:rsidR="007213F4" w:rsidRPr="007213F4" w14:paraId="3AB06966" w14:textId="77777777" w:rsidTr="00080259">
        <w:tc>
          <w:tcPr>
            <w:tcW w:w="3602" w:type="dxa"/>
            <w:hideMark/>
          </w:tcPr>
          <w:p w14:paraId="5F71157D" w14:textId="2B682F1D" w:rsidR="007213F4" w:rsidRPr="007213F4" w:rsidRDefault="007213F4" w:rsidP="00080259">
            <w:pPr>
              <w:pStyle w:val="ConsPlusTitle"/>
              <w:jc w:val="both"/>
              <w:rPr>
                <w:b w:val="0"/>
                <w:bCs w:val="0"/>
                <w:sz w:val="28"/>
                <w:szCs w:val="28"/>
              </w:rPr>
            </w:pPr>
            <w:r w:rsidRPr="007213F4">
              <w:rPr>
                <w:b w:val="0"/>
                <w:bCs w:val="0"/>
                <w:sz w:val="28"/>
                <w:szCs w:val="28"/>
              </w:rPr>
              <w:t xml:space="preserve">____________________                  </w:t>
            </w:r>
          </w:p>
          <w:p w14:paraId="10523A00" w14:textId="77777777" w:rsidR="007213F4" w:rsidRPr="00080259" w:rsidRDefault="007213F4" w:rsidP="00080259">
            <w:pPr>
              <w:pStyle w:val="ConsPlusTitle"/>
              <w:jc w:val="both"/>
              <w:rPr>
                <w:b w:val="0"/>
                <w:bCs w:val="0"/>
                <w:sz w:val="20"/>
                <w:szCs w:val="20"/>
              </w:rPr>
            </w:pPr>
            <w:r w:rsidRPr="00080259">
              <w:rPr>
                <w:b w:val="0"/>
                <w:bCs w:val="0"/>
                <w:sz w:val="20"/>
                <w:szCs w:val="20"/>
              </w:rPr>
              <w:t>(Ф.И.О. должностного лица)</w:t>
            </w:r>
          </w:p>
        </w:tc>
        <w:tc>
          <w:tcPr>
            <w:tcW w:w="5894" w:type="dxa"/>
          </w:tcPr>
          <w:p w14:paraId="3D87C075" w14:textId="77777777" w:rsidR="007213F4" w:rsidRPr="007213F4" w:rsidRDefault="007213F4" w:rsidP="00080259">
            <w:pPr>
              <w:pStyle w:val="ConsPlusTitle"/>
              <w:jc w:val="both"/>
              <w:rPr>
                <w:b w:val="0"/>
                <w:bCs w:val="0"/>
                <w:sz w:val="28"/>
                <w:szCs w:val="28"/>
              </w:rPr>
            </w:pPr>
            <w:r w:rsidRPr="007213F4">
              <w:rPr>
                <w:b w:val="0"/>
                <w:bCs w:val="0"/>
                <w:sz w:val="28"/>
                <w:szCs w:val="28"/>
              </w:rPr>
              <w:t>________________________________________;</w:t>
            </w:r>
          </w:p>
          <w:p w14:paraId="1BEF13A9" w14:textId="77777777" w:rsidR="007213F4" w:rsidRPr="00080259" w:rsidRDefault="007213F4" w:rsidP="00080259">
            <w:pPr>
              <w:pStyle w:val="ConsPlusTitle"/>
              <w:jc w:val="both"/>
              <w:rPr>
                <w:b w:val="0"/>
                <w:bCs w:val="0"/>
                <w:sz w:val="20"/>
                <w:szCs w:val="20"/>
              </w:rPr>
            </w:pPr>
            <w:r w:rsidRPr="00080259">
              <w:rPr>
                <w:b w:val="0"/>
                <w:bCs w:val="0"/>
                <w:sz w:val="20"/>
                <w:szCs w:val="20"/>
              </w:rPr>
              <w:t>(Должность уполномоченного лица)</w:t>
            </w:r>
          </w:p>
          <w:p w14:paraId="3DD1F4FD" w14:textId="77777777" w:rsidR="007213F4" w:rsidRPr="007213F4" w:rsidRDefault="007213F4" w:rsidP="00080259">
            <w:pPr>
              <w:pStyle w:val="ConsPlusTitle"/>
              <w:jc w:val="both"/>
              <w:rPr>
                <w:b w:val="0"/>
                <w:bCs w:val="0"/>
                <w:sz w:val="28"/>
                <w:szCs w:val="28"/>
              </w:rPr>
            </w:pPr>
          </w:p>
        </w:tc>
      </w:tr>
      <w:tr w:rsidR="007213F4" w:rsidRPr="007213F4" w14:paraId="35E1AD65" w14:textId="77777777" w:rsidTr="00080259">
        <w:tc>
          <w:tcPr>
            <w:tcW w:w="3602" w:type="dxa"/>
            <w:hideMark/>
          </w:tcPr>
          <w:p w14:paraId="1CC83F94" w14:textId="21CAFC7F" w:rsidR="007213F4" w:rsidRPr="007213F4" w:rsidRDefault="007213F4" w:rsidP="00080259">
            <w:pPr>
              <w:pStyle w:val="ConsPlusTitle"/>
              <w:jc w:val="both"/>
              <w:rPr>
                <w:b w:val="0"/>
                <w:bCs w:val="0"/>
                <w:sz w:val="28"/>
                <w:szCs w:val="28"/>
              </w:rPr>
            </w:pPr>
            <w:r w:rsidRPr="007213F4">
              <w:rPr>
                <w:b w:val="0"/>
                <w:bCs w:val="0"/>
                <w:sz w:val="28"/>
                <w:szCs w:val="28"/>
              </w:rPr>
              <w:t xml:space="preserve">____________________                  </w:t>
            </w:r>
          </w:p>
          <w:p w14:paraId="493BDC38" w14:textId="77777777" w:rsidR="007213F4" w:rsidRPr="00080259" w:rsidRDefault="007213F4" w:rsidP="00080259">
            <w:pPr>
              <w:pStyle w:val="ConsPlusTitle"/>
              <w:jc w:val="both"/>
              <w:rPr>
                <w:b w:val="0"/>
                <w:bCs w:val="0"/>
                <w:sz w:val="20"/>
                <w:szCs w:val="20"/>
              </w:rPr>
            </w:pPr>
            <w:r w:rsidRPr="00080259">
              <w:rPr>
                <w:b w:val="0"/>
                <w:bCs w:val="0"/>
                <w:sz w:val="20"/>
                <w:szCs w:val="20"/>
              </w:rPr>
              <w:t>(Ф.И.О. должностного лица)</w:t>
            </w:r>
          </w:p>
        </w:tc>
        <w:tc>
          <w:tcPr>
            <w:tcW w:w="5894" w:type="dxa"/>
          </w:tcPr>
          <w:p w14:paraId="187C26D0" w14:textId="77777777" w:rsidR="007213F4" w:rsidRPr="007213F4" w:rsidRDefault="007213F4" w:rsidP="00080259">
            <w:pPr>
              <w:pStyle w:val="ConsPlusTitle"/>
              <w:jc w:val="both"/>
              <w:rPr>
                <w:b w:val="0"/>
                <w:bCs w:val="0"/>
                <w:sz w:val="28"/>
                <w:szCs w:val="28"/>
              </w:rPr>
            </w:pPr>
            <w:r w:rsidRPr="007213F4">
              <w:rPr>
                <w:b w:val="0"/>
                <w:bCs w:val="0"/>
                <w:sz w:val="28"/>
                <w:szCs w:val="28"/>
              </w:rPr>
              <w:t>________________________________________;</w:t>
            </w:r>
          </w:p>
          <w:p w14:paraId="6DE9C490" w14:textId="77777777" w:rsidR="007213F4" w:rsidRPr="00080259" w:rsidRDefault="007213F4" w:rsidP="00080259">
            <w:pPr>
              <w:pStyle w:val="ConsPlusTitle"/>
              <w:jc w:val="both"/>
              <w:rPr>
                <w:b w:val="0"/>
                <w:bCs w:val="0"/>
                <w:sz w:val="20"/>
                <w:szCs w:val="20"/>
              </w:rPr>
            </w:pPr>
            <w:r w:rsidRPr="00080259">
              <w:rPr>
                <w:b w:val="0"/>
                <w:bCs w:val="0"/>
                <w:sz w:val="20"/>
                <w:szCs w:val="20"/>
              </w:rPr>
              <w:t>(Должность уполномоченного лица)</w:t>
            </w:r>
          </w:p>
          <w:p w14:paraId="3C26C1B2" w14:textId="77777777" w:rsidR="007213F4" w:rsidRPr="007213F4" w:rsidRDefault="007213F4" w:rsidP="00080259">
            <w:pPr>
              <w:pStyle w:val="ConsPlusTitle"/>
              <w:jc w:val="both"/>
              <w:rPr>
                <w:b w:val="0"/>
                <w:bCs w:val="0"/>
                <w:sz w:val="28"/>
                <w:szCs w:val="28"/>
              </w:rPr>
            </w:pPr>
          </w:p>
        </w:tc>
      </w:tr>
      <w:tr w:rsidR="007213F4" w:rsidRPr="007213F4" w14:paraId="786CE43A" w14:textId="77777777" w:rsidTr="00080259">
        <w:tc>
          <w:tcPr>
            <w:tcW w:w="3602" w:type="dxa"/>
            <w:hideMark/>
          </w:tcPr>
          <w:p w14:paraId="2DC5CC77" w14:textId="4A3AFB72" w:rsidR="007213F4" w:rsidRPr="007213F4" w:rsidRDefault="007213F4" w:rsidP="00080259">
            <w:pPr>
              <w:pStyle w:val="ConsPlusTitle"/>
              <w:jc w:val="both"/>
              <w:rPr>
                <w:b w:val="0"/>
                <w:bCs w:val="0"/>
                <w:sz w:val="28"/>
                <w:szCs w:val="28"/>
              </w:rPr>
            </w:pPr>
            <w:r w:rsidRPr="007213F4">
              <w:rPr>
                <w:b w:val="0"/>
                <w:bCs w:val="0"/>
                <w:sz w:val="28"/>
                <w:szCs w:val="28"/>
              </w:rPr>
              <w:t xml:space="preserve">____________________                  </w:t>
            </w:r>
          </w:p>
          <w:p w14:paraId="1841C3BB" w14:textId="77777777" w:rsidR="007213F4" w:rsidRPr="00080259" w:rsidRDefault="007213F4" w:rsidP="00080259">
            <w:pPr>
              <w:pStyle w:val="ConsPlusTitle"/>
              <w:jc w:val="both"/>
              <w:rPr>
                <w:b w:val="0"/>
                <w:bCs w:val="0"/>
                <w:sz w:val="20"/>
                <w:szCs w:val="20"/>
              </w:rPr>
            </w:pPr>
            <w:r w:rsidRPr="00080259">
              <w:rPr>
                <w:b w:val="0"/>
                <w:bCs w:val="0"/>
                <w:sz w:val="20"/>
                <w:szCs w:val="20"/>
              </w:rPr>
              <w:t>(Ф.И.О. должностного лица)</w:t>
            </w:r>
          </w:p>
        </w:tc>
        <w:tc>
          <w:tcPr>
            <w:tcW w:w="5894" w:type="dxa"/>
          </w:tcPr>
          <w:p w14:paraId="2DFE8FE3" w14:textId="77777777" w:rsidR="007213F4" w:rsidRPr="007213F4" w:rsidRDefault="007213F4" w:rsidP="00080259">
            <w:pPr>
              <w:pStyle w:val="ConsPlusTitle"/>
              <w:jc w:val="both"/>
              <w:rPr>
                <w:b w:val="0"/>
                <w:bCs w:val="0"/>
                <w:sz w:val="28"/>
                <w:szCs w:val="28"/>
              </w:rPr>
            </w:pPr>
            <w:r w:rsidRPr="007213F4">
              <w:rPr>
                <w:b w:val="0"/>
                <w:bCs w:val="0"/>
                <w:sz w:val="28"/>
                <w:szCs w:val="28"/>
              </w:rPr>
              <w:t>________________________________________</w:t>
            </w:r>
          </w:p>
          <w:p w14:paraId="19E2BEB9" w14:textId="77777777" w:rsidR="007213F4" w:rsidRPr="00080259" w:rsidRDefault="007213F4" w:rsidP="00080259">
            <w:pPr>
              <w:pStyle w:val="ConsPlusTitle"/>
              <w:jc w:val="both"/>
              <w:rPr>
                <w:b w:val="0"/>
                <w:bCs w:val="0"/>
                <w:sz w:val="20"/>
                <w:szCs w:val="20"/>
              </w:rPr>
            </w:pPr>
            <w:r w:rsidRPr="00080259">
              <w:rPr>
                <w:b w:val="0"/>
                <w:bCs w:val="0"/>
                <w:sz w:val="20"/>
                <w:szCs w:val="20"/>
              </w:rPr>
              <w:t>(Должность уполномоченного лица)</w:t>
            </w:r>
          </w:p>
          <w:p w14:paraId="2ABB8F15" w14:textId="77777777" w:rsidR="007213F4" w:rsidRPr="007213F4" w:rsidRDefault="007213F4" w:rsidP="00080259">
            <w:pPr>
              <w:pStyle w:val="ConsPlusTitle"/>
              <w:jc w:val="both"/>
              <w:rPr>
                <w:b w:val="0"/>
                <w:bCs w:val="0"/>
                <w:sz w:val="28"/>
                <w:szCs w:val="28"/>
              </w:rPr>
            </w:pPr>
          </w:p>
        </w:tc>
      </w:tr>
    </w:tbl>
    <w:p w14:paraId="047C8FD7" w14:textId="22A66551" w:rsidR="007213F4" w:rsidRPr="007213F4" w:rsidRDefault="007213F4" w:rsidP="000423FF">
      <w:pPr>
        <w:pStyle w:val="ConsPlusTitle"/>
        <w:jc w:val="both"/>
        <w:rPr>
          <w:b w:val="0"/>
          <w:bCs w:val="0"/>
          <w:sz w:val="28"/>
          <w:szCs w:val="28"/>
        </w:rPr>
      </w:pPr>
      <w:r w:rsidRPr="007213F4">
        <w:rPr>
          <w:b w:val="0"/>
          <w:bCs w:val="0"/>
          <w:sz w:val="28"/>
          <w:szCs w:val="28"/>
        </w:rPr>
        <w:t xml:space="preserve">произвела осмотр помещения после проведения работ по его переустройству </w:t>
      </w:r>
      <w:r w:rsidR="00080259">
        <w:rPr>
          <w:b w:val="0"/>
          <w:bCs w:val="0"/>
          <w:sz w:val="28"/>
          <w:szCs w:val="28"/>
        </w:rPr>
        <w:br/>
      </w:r>
      <w:r w:rsidRPr="007213F4">
        <w:rPr>
          <w:b w:val="0"/>
          <w:bCs w:val="0"/>
          <w:sz w:val="28"/>
          <w:szCs w:val="28"/>
        </w:rPr>
        <w:t>и</w:t>
      </w:r>
      <w:r w:rsidR="00080259">
        <w:rPr>
          <w:b w:val="0"/>
          <w:bCs w:val="0"/>
          <w:sz w:val="28"/>
          <w:szCs w:val="28"/>
        </w:rPr>
        <w:t xml:space="preserve"> </w:t>
      </w:r>
      <w:r w:rsidRPr="007213F4">
        <w:rPr>
          <w:b w:val="0"/>
          <w:bCs w:val="0"/>
          <w:sz w:val="28"/>
          <w:szCs w:val="28"/>
        </w:rPr>
        <w:t>(или) перепланировке и (или) иных работ (нужное указать) и установила:</w:t>
      </w:r>
    </w:p>
    <w:p w14:paraId="39A6EDDE" w14:textId="77777777" w:rsidR="007213F4" w:rsidRPr="007213F4" w:rsidRDefault="007213F4" w:rsidP="000423FF">
      <w:pPr>
        <w:pStyle w:val="ConsPlusTitle"/>
        <w:jc w:val="both"/>
        <w:rPr>
          <w:b w:val="0"/>
          <w:bCs w:val="0"/>
          <w:sz w:val="28"/>
          <w:szCs w:val="28"/>
        </w:rPr>
      </w:pPr>
    </w:p>
    <w:p w14:paraId="5400316B" w14:textId="2BEC4882" w:rsidR="007213F4" w:rsidRPr="007213F4" w:rsidRDefault="007213F4" w:rsidP="000423FF">
      <w:pPr>
        <w:pStyle w:val="ConsPlusTitle"/>
        <w:jc w:val="both"/>
        <w:rPr>
          <w:b w:val="0"/>
          <w:bCs w:val="0"/>
          <w:sz w:val="28"/>
          <w:szCs w:val="28"/>
        </w:rPr>
      </w:pPr>
      <w:r w:rsidRPr="007213F4">
        <w:rPr>
          <w:b w:val="0"/>
          <w:bCs w:val="0"/>
          <w:sz w:val="28"/>
          <w:szCs w:val="28"/>
        </w:rPr>
        <w:t>1. Помещение расположено по адресу: ________________________________</w:t>
      </w:r>
      <w:r w:rsidR="00080259">
        <w:rPr>
          <w:b w:val="0"/>
          <w:bCs w:val="0"/>
          <w:sz w:val="28"/>
          <w:szCs w:val="28"/>
        </w:rPr>
        <w:t>_</w:t>
      </w:r>
      <w:r w:rsidRPr="007213F4">
        <w:rPr>
          <w:b w:val="0"/>
          <w:bCs w:val="0"/>
          <w:sz w:val="28"/>
          <w:szCs w:val="28"/>
        </w:rPr>
        <w:t>__.</w:t>
      </w:r>
    </w:p>
    <w:p w14:paraId="2674B28F" w14:textId="1B0EA240" w:rsidR="007213F4" w:rsidRPr="007213F4" w:rsidRDefault="007213F4" w:rsidP="000423FF">
      <w:pPr>
        <w:pStyle w:val="ConsPlusTitle"/>
        <w:jc w:val="both"/>
        <w:rPr>
          <w:b w:val="0"/>
          <w:bCs w:val="0"/>
          <w:sz w:val="28"/>
          <w:szCs w:val="28"/>
        </w:rPr>
      </w:pPr>
      <w:r w:rsidRPr="007213F4">
        <w:rPr>
          <w:b w:val="0"/>
          <w:bCs w:val="0"/>
          <w:sz w:val="28"/>
          <w:szCs w:val="28"/>
        </w:rPr>
        <w:t>2. Работы ____________________________________________________________</w:t>
      </w:r>
    </w:p>
    <w:p w14:paraId="65F2E5DF" w14:textId="77777777" w:rsidR="007213F4" w:rsidRPr="00080259" w:rsidRDefault="007213F4" w:rsidP="00080259">
      <w:pPr>
        <w:pStyle w:val="ConsPlusTitle"/>
        <w:jc w:val="center"/>
        <w:rPr>
          <w:b w:val="0"/>
          <w:bCs w:val="0"/>
          <w:sz w:val="20"/>
          <w:szCs w:val="20"/>
        </w:rPr>
      </w:pPr>
      <w:r w:rsidRPr="00080259">
        <w:rPr>
          <w:b w:val="0"/>
          <w:bCs w:val="0"/>
          <w:sz w:val="20"/>
          <w:szCs w:val="20"/>
        </w:rPr>
        <w:t>(перечень произведенных работ по переустройству (перепланировке) помещения</w:t>
      </w:r>
    </w:p>
    <w:p w14:paraId="3269989E" w14:textId="7F6CA017"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____________________________________________________________________</w:t>
      </w:r>
    </w:p>
    <w:p w14:paraId="55E9F44E" w14:textId="49F9E571" w:rsidR="007213F4" w:rsidRPr="007213F4" w:rsidRDefault="007213F4" w:rsidP="000423FF">
      <w:pPr>
        <w:pStyle w:val="ConsPlusTitle"/>
        <w:jc w:val="both"/>
        <w:rPr>
          <w:b w:val="0"/>
          <w:bCs w:val="0"/>
          <w:sz w:val="28"/>
          <w:szCs w:val="28"/>
        </w:rPr>
      </w:pPr>
      <w:r w:rsidRPr="007213F4">
        <w:rPr>
          <w:b w:val="0"/>
          <w:bCs w:val="0"/>
          <w:sz w:val="28"/>
          <w:szCs w:val="28"/>
        </w:rPr>
        <w:t>или иных необходимых работ по ремонту, реконструкции, реставрации помещения)</w:t>
      </w:r>
      <w:r w:rsidR="00080259">
        <w:rPr>
          <w:b w:val="0"/>
          <w:bCs w:val="0"/>
          <w:sz w:val="28"/>
          <w:szCs w:val="28"/>
        </w:rPr>
        <w:t xml:space="preserve"> </w:t>
      </w:r>
      <w:r w:rsidRPr="007213F4">
        <w:rPr>
          <w:b w:val="0"/>
          <w:bCs w:val="0"/>
          <w:sz w:val="28"/>
          <w:szCs w:val="28"/>
        </w:rPr>
        <w:t xml:space="preserve">произведены на основании уведомления о переводе (отказе </w:t>
      </w:r>
      <w:r w:rsidR="00080259">
        <w:rPr>
          <w:b w:val="0"/>
          <w:bCs w:val="0"/>
          <w:sz w:val="28"/>
          <w:szCs w:val="28"/>
        </w:rPr>
        <w:br/>
      </w:r>
      <w:r w:rsidRPr="007213F4">
        <w:rPr>
          <w:b w:val="0"/>
          <w:bCs w:val="0"/>
          <w:sz w:val="28"/>
          <w:szCs w:val="28"/>
        </w:rPr>
        <w:t xml:space="preserve">в переводе) жилого (нежилого) помещения в нежилое (жилое) помещение </w:t>
      </w:r>
      <w:r w:rsidR="00080259">
        <w:rPr>
          <w:b w:val="0"/>
          <w:bCs w:val="0"/>
          <w:sz w:val="28"/>
          <w:szCs w:val="28"/>
        </w:rPr>
        <w:br/>
      </w:r>
      <w:r w:rsidRPr="007213F4">
        <w:rPr>
          <w:b w:val="0"/>
          <w:bCs w:val="0"/>
          <w:sz w:val="28"/>
          <w:szCs w:val="28"/>
        </w:rPr>
        <w:t>от «___» _________ 20___ года № ____.</w:t>
      </w:r>
    </w:p>
    <w:p w14:paraId="0B4E36F2" w14:textId="05BCC23E" w:rsidR="007213F4" w:rsidRPr="007213F4" w:rsidRDefault="007213F4" w:rsidP="000423FF">
      <w:pPr>
        <w:pStyle w:val="ConsPlusTitle"/>
        <w:jc w:val="both"/>
        <w:rPr>
          <w:b w:val="0"/>
          <w:bCs w:val="0"/>
          <w:sz w:val="28"/>
          <w:szCs w:val="28"/>
        </w:rPr>
      </w:pPr>
      <w:r w:rsidRPr="007213F4">
        <w:rPr>
          <w:b w:val="0"/>
          <w:bCs w:val="0"/>
          <w:sz w:val="28"/>
          <w:szCs w:val="28"/>
        </w:rPr>
        <w:t>3. Представленная проектная документация разработана ___________</w:t>
      </w:r>
      <w:r w:rsidR="00080259">
        <w:rPr>
          <w:b w:val="0"/>
          <w:bCs w:val="0"/>
          <w:sz w:val="28"/>
          <w:szCs w:val="28"/>
        </w:rPr>
        <w:t>____</w:t>
      </w:r>
      <w:r w:rsidRPr="007213F4">
        <w:rPr>
          <w:b w:val="0"/>
          <w:bCs w:val="0"/>
          <w:sz w:val="28"/>
          <w:szCs w:val="28"/>
        </w:rPr>
        <w:t>_____</w:t>
      </w:r>
    </w:p>
    <w:p w14:paraId="529E96E3" w14:textId="16C88F64"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____________________________________________________________________</w:t>
      </w:r>
    </w:p>
    <w:p w14:paraId="290F6C6A" w14:textId="77777777" w:rsidR="007213F4" w:rsidRPr="007213F4" w:rsidRDefault="007213F4" w:rsidP="00080259">
      <w:pPr>
        <w:pStyle w:val="ConsPlusTitle"/>
        <w:jc w:val="center"/>
        <w:rPr>
          <w:b w:val="0"/>
          <w:bCs w:val="0"/>
          <w:sz w:val="28"/>
          <w:szCs w:val="28"/>
        </w:rPr>
      </w:pPr>
      <w:r w:rsidRPr="007213F4">
        <w:rPr>
          <w:b w:val="0"/>
          <w:bCs w:val="0"/>
          <w:sz w:val="28"/>
          <w:szCs w:val="28"/>
        </w:rPr>
        <w:t>(</w:t>
      </w:r>
      <w:r w:rsidRPr="00080259">
        <w:rPr>
          <w:b w:val="0"/>
          <w:bCs w:val="0"/>
          <w:sz w:val="20"/>
          <w:szCs w:val="20"/>
        </w:rPr>
        <w:t>указывается наименование проектной организации)</w:t>
      </w:r>
    </w:p>
    <w:p w14:paraId="4FBEF234" w14:textId="77777777" w:rsidR="007213F4" w:rsidRPr="007213F4" w:rsidRDefault="007213F4" w:rsidP="000423FF">
      <w:pPr>
        <w:pStyle w:val="ConsPlusTitle"/>
        <w:jc w:val="both"/>
        <w:rPr>
          <w:b w:val="0"/>
          <w:bCs w:val="0"/>
          <w:sz w:val="28"/>
          <w:szCs w:val="28"/>
        </w:rPr>
      </w:pPr>
      <w:r w:rsidRPr="007213F4">
        <w:rPr>
          <w:b w:val="0"/>
          <w:bCs w:val="0"/>
          <w:sz w:val="28"/>
          <w:szCs w:val="28"/>
        </w:rPr>
        <w:t>и согласована в установленном порядке.</w:t>
      </w:r>
    </w:p>
    <w:p w14:paraId="6B5E8A9B" w14:textId="7C4F9166" w:rsidR="007213F4" w:rsidRPr="007213F4" w:rsidRDefault="007213F4" w:rsidP="000423FF">
      <w:pPr>
        <w:pStyle w:val="ConsPlusTitle"/>
        <w:jc w:val="both"/>
        <w:rPr>
          <w:b w:val="0"/>
          <w:bCs w:val="0"/>
          <w:sz w:val="28"/>
          <w:szCs w:val="28"/>
        </w:rPr>
      </w:pPr>
      <w:r w:rsidRPr="007213F4">
        <w:rPr>
          <w:b w:val="0"/>
          <w:bCs w:val="0"/>
          <w:sz w:val="28"/>
          <w:szCs w:val="28"/>
        </w:rPr>
        <w:t xml:space="preserve">4. Предъявленное к приемке в эксплуатацию помещение имеет следующие показатели: </w:t>
      </w:r>
      <w:r w:rsidR="00080259">
        <w:rPr>
          <w:b w:val="0"/>
          <w:bCs w:val="0"/>
          <w:sz w:val="28"/>
          <w:szCs w:val="28"/>
        </w:rPr>
        <w:t>__</w:t>
      </w:r>
      <w:r w:rsidRPr="007213F4">
        <w:rPr>
          <w:b w:val="0"/>
          <w:bCs w:val="0"/>
          <w:sz w:val="28"/>
          <w:szCs w:val="28"/>
        </w:rPr>
        <w:t>________________________________________________________</w:t>
      </w:r>
    </w:p>
    <w:p w14:paraId="24F854B8" w14:textId="77777777" w:rsidR="007213F4" w:rsidRPr="00080259" w:rsidRDefault="007213F4" w:rsidP="00080259">
      <w:pPr>
        <w:pStyle w:val="ConsPlusTitle"/>
        <w:jc w:val="center"/>
        <w:rPr>
          <w:b w:val="0"/>
          <w:bCs w:val="0"/>
          <w:sz w:val="20"/>
          <w:szCs w:val="20"/>
        </w:rPr>
      </w:pPr>
      <w:r w:rsidRPr="00080259">
        <w:rPr>
          <w:b w:val="0"/>
          <w:bCs w:val="0"/>
          <w:sz w:val="20"/>
          <w:szCs w:val="20"/>
        </w:rPr>
        <w:t>(указываются характеристики помещения)</w:t>
      </w:r>
    </w:p>
    <w:p w14:paraId="65D6ECC9" w14:textId="7F49E0D3"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____________________________________________________________________</w:t>
      </w:r>
    </w:p>
    <w:p w14:paraId="0146C1FA" w14:textId="77777777" w:rsidR="007213F4" w:rsidRPr="007213F4" w:rsidRDefault="007213F4" w:rsidP="000423FF">
      <w:pPr>
        <w:pStyle w:val="ConsPlusTitle"/>
        <w:jc w:val="both"/>
        <w:rPr>
          <w:b w:val="0"/>
          <w:bCs w:val="0"/>
          <w:sz w:val="28"/>
          <w:szCs w:val="28"/>
        </w:rPr>
      </w:pPr>
    </w:p>
    <w:p w14:paraId="128C36F7" w14:textId="05642659" w:rsidR="007213F4" w:rsidRPr="007213F4" w:rsidRDefault="007213F4" w:rsidP="000423FF">
      <w:pPr>
        <w:pStyle w:val="ConsPlusTitle"/>
        <w:jc w:val="both"/>
        <w:rPr>
          <w:b w:val="0"/>
          <w:bCs w:val="0"/>
          <w:sz w:val="28"/>
          <w:szCs w:val="28"/>
        </w:rPr>
      </w:pPr>
      <w:r w:rsidRPr="007213F4">
        <w:rPr>
          <w:b w:val="0"/>
          <w:bCs w:val="0"/>
          <w:sz w:val="28"/>
          <w:szCs w:val="28"/>
        </w:rPr>
        <w:t>5. Предъявленное к приемке в эксплуатацию помещение ____________________</w:t>
      </w:r>
    </w:p>
    <w:p w14:paraId="28255C7A" w14:textId="4DB47FFC" w:rsidR="007213F4" w:rsidRPr="007213F4" w:rsidRDefault="007213F4" w:rsidP="000423FF">
      <w:pPr>
        <w:pStyle w:val="ConsPlusTitle"/>
        <w:jc w:val="both"/>
        <w:rPr>
          <w:b w:val="0"/>
          <w:bCs w:val="0"/>
          <w:sz w:val="28"/>
          <w:szCs w:val="28"/>
        </w:rPr>
      </w:pPr>
      <w:r w:rsidRPr="007213F4">
        <w:rPr>
          <w:b w:val="0"/>
          <w:bCs w:val="0"/>
          <w:sz w:val="28"/>
          <w:szCs w:val="28"/>
        </w:rPr>
        <w:lastRenderedPageBreak/>
        <w:t>____________________________________________________________________</w:t>
      </w:r>
    </w:p>
    <w:p w14:paraId="3C5982E2" w14:textId="4482F367" w:rsidR="007213F4" w:rsidRPr="00080259" w:rsidRDefault="007213F4" w:rsidP="00080259">
      <w:pPr>
        <w:pStyle w:val="ConsPlusTitle"/>
        <w:jc w:val="center"/>
        <w:rPr>
          <w:b w:val="0"/>
          <w:bCs w:val="0"/>
          <w:sz w:val="20"/>
          <w:szCs w:val="20"/>
        </w:rPr>
      </w:pPr>
      <w:r w:rsidRPr="00080259">
        <w:rPr>
          <w:b w:val="0"/>
          <w:bCs w:val="0"/>
          <w:sz w:val="20"/>
          <w:szCs w:val="20"/>
        </w:rPr>
        <w:t>(указывается соответствие (несоответствие) выполненных работ представленному проекту (проектной</w:t>
      </w:r>
    </w:p>
    <w:p w14:paraId="50FEF007" w14:textId="6C5126CF"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____________________________________________________________________</w:t>
      </w:r>
    </w:p>
    <w:p w14:paraId="5F4B2F7B" w14:textId="77777777" w:rsidR="007213F4" w:rsidRPr="00080259" w:rsidRDefault="007213F4" w:rsidP="00080259">
      <w:pPr>
        <w:pStyle w:val="ConsPlusTitle"/>
        <w:jc w:val="center"/>
        <w:rPr>
          <w:b w:val="0"/>
          <w:bCs w:val="0"/>
          <w:sz w:val="20"/>
          <w:szCs w:val="20"/>
        </w:rPr>
      </w:pPr>
      <w:r w:rsidRPr="00080259">
        <w:rPr>
          <w:b w:val="0"/>
          <w:bCs w:val="0"/>
          <w:sz w:val="20"/>
          <w:szCs w:val="20"/>
        </w:rPr>
        <w:t>документации), соответствие установленным строительным нормам и правилам)</w:t>
      </w:r>
    </w:p>
    <w:p w14:paraId="626973F3" w14:textId="77777777" w:rsidR="007213F4" w:rsidRPr="007213F4" w:rsidRDefault="007213F4" w:rsidP="000423FF">
      <w:pPr>
        <w:pStyle w:val="ConsPlusTitle"/>
        <w:jc w:val="both"/>
        <w:rPr>
          <w:b w:val="0"/>
          <w:bCs w:val="0"/>
          <w:sz w:val="28"/>
          <w:szCs w:val="28"/>
        </w:rPr>
      </w:pPr>
    </w:p>
    <w:p w14:paraId="02920B32" w14:textId="77777777" w:rsidR="007213F4" w:rsidRPr="007213F4" w:rsidRDefault="007213F4" w:rsidP="000423FF">
      <w:pPr>
        <w:pStyle w:val="ConsPlusTitle"/>
        <w:jc w:val="both"/>
        <w:rPr>
          <w:b w:val="0"/>
          <w:bCs w:val="0"/>
          <w:sz w:val="28"/>
          <w:szCs w:val="28"/>
        </w:rPr>
      </w:pPr>
      <w:r w:rsidRPr="007213F4">
        <w:rPr>
          <w:b w:val="0"/>
          <w:bCs w:val="0"/>
          <w:sz w:val="28"/>
          <w:szCs w:val="28"/>
        </w:rPr>
        <w:t>Решение приемочной комиссии:</w:t>
      </w:r>
    </w:p>
    <w:p w14:paraId="37C42F71" w14:textId="77777777" w:rsidR="007213F4" w:rsidRPr="007213F4" w:rsidRDefault="007213F4" w:rsidP="000423FF">
      <w:pPr>
        <w:pStyle w:val="ConsPlusTitle"/>
        <w:jc w:val="both"/>
        <w:rPr>
          <w:b w:val="0"/>
          <w:bCs w:val="0"/>
          <w:sz w:val="28"/>
          <w:szCs w:val="28"/>
        </w:rPr>
      </w:pPr>
    </w:p>
    <w:p w14:paraId="7C5CD751" w14:textId="060DC57E"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____________________________________________________________________</w:t>
      </w:r>
    </w:p>
    <w:p w14:paraId="10BD4A65" w14:textId="67DECC8F" w:rsidR="007213F4" w:rsidRPr="00080259" w:rsidRDefault="007213F4" w:rsidP="00080259">
      <w:pPr>
        <w:pStyle w:val="ConsPlusTitle"/>
        <w:jc w:val="center"/>
        <w:rPr>
          <w:b w:val="0"/>
          <w:bCs w:val="0"/>
          <w:sz w:val="20"/>
          <w:szCs w:val="20"/>
        </w:rPr>
      </w:pPr>
      <w:r w:rsidRPr="00080259">
        <w:rPr>
          <w:b w:val="0"/>
          <w:bCs w:val="0"/>
          <w:sz w:val="20"/>
          <w:szCs w:val="20"/>
        </w:rPr>
        <w:t>(указывается возможность или невозможность осуществления приемки в эксплуатацию</w:t>
      </w:r>
    </w:p>
    <w:p w14:paraId="48DBC3DB" w14:textId="695A72B2"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____________________________________________________________________помещения после проведения работ по переустройству и (или) перепланировке и (или) иных работ)</w:t>
      </w:r>
    </w:p>
    <w:p w14:paraId="334D6C95" w14:textId="768D770A" w:rsidR="007213F4" w:rsidRPr="007213F4" w:rsidRDefault="007213F4" w:rsidP="000423FF">
      <w:pPr>
        <w:pStyle w:val="ConsPlusTitle"/>
        <w:jc w:val="both"/>
        <w:rPr>
          <w:b w:val="0"/>
          <w:bCs w:val="0"/>
          <w:sz w:val="28"/>
          <w:szCs w:val="28"/>
        </w:rPr>
      </w:pPr>
    </w:p>
    <w:p w14:paraId="3C4B4C12" w14:textId="10111E78" w:rsidR="007213F4" w:rsidRPr="007213F4" w:rsidRDefault="007213F4" w:rsidP="000423FF">
      <w:pPr>
        <w:pStyle w:val="ConsPlusTitle"/>
        <w:jc w:val="both"/>
        <w:rPr>
          <w:b w:val="0"/>
          <w:bCs w:val="0"/>
          <w:sz w:val="28"/>
          <w:szCs w:val="28"/>
        </w:rPr>
      </w:pPr>
      <w:r w:rsidRPr="007213F4">
        <w:rPr>
          <w:b w:val="0"/>
          <w:bCs w:val="0"/>
          <w:sz w:val="28"/>
          <w:szCs w:val="28"/>
        </w:rPr>
        <w:t xml:space="preserve">Председатель </w:t>
      </w:r>
      <w:proofErr w:type="gramStart"/>
      <w:r w:rsidRPr="007213F4">
        <w:rPr>
          <w:b w:val="0"/>
          <w:bCs w:val="0"/>
          <w:sz w:val="28"/>
          <w:szCs w:val="28"/>
        </w:rPr>
        <w:t>комиссии</w:t>
      </w:r>
      <w:r w:rsidR="00080259">
        <w:rPr>
          <w:b w:val="0"/>
          <w:bCs w:val="0"/>
          <w:sz w:val="28"/>
          <w:szCs w:val="28"/>
        </w:rPr>
        <w:t>:</w:t>
      </w:r>
      <w:r w:rsidRPr="007213F4">
        <w:rPr>
          <w:b w:val="0"/>
          <w:bCs w:val="0"/>
          <w:sz w:val="28"/>
          <w:szCs w:val="28"/>
        </w:rPr>
        <w:t xml:space="preserve">   </w:t>
      </w:r>
      <w:proofErr w:type="gramEnd"/>
      <w:r w:rsidRPr="007213F4">
        <w:rPr>
          <w:b w:val="0"/>
          <w:bCs w:val="0"/>
          <w:sz w:val="28"/>
          <w:szCs w:val="28"/>
        </w:rPr>
        <w:t xml:space="preserve">________________________      ____________________ </w:t>
      </w:r>
    </w:p>
    <w:p w14:paraId="2FB2345E" w14:textId="4E4C6749" w:rsidR="007213F4" w:rsidRPr="00080259" w:rsidRDefault="007213F4" w:rsidP="000423FF">
      <w:pPr>
        <w:pStyle w:val="ConsPlusTitle"/>
        <w:jc w:val="both"/>
        <w:rPr>
          <w:b w:val="0"/>
          <w:bCs w:val="0"/>
          <w:sz w:val="20"/>
          <w:szCs w:val="20"/>
        </w:rPr>
      </w:pPr>
      <w:r w:rsidRPr="00080259">
        <w:rPr>
          <w:b w:val="0"/>
          <w:bCs w:val="0"/>
          <w:sz w:val="20"/>
          <w:szCs w:val="20"/>
        </w:rPr>
        <w:t xml:space="preserve">                                                                                          (</w:t>
      </w:r>
      <w:proofErr w:type="gramStart"/>
      <w:r w:rsidRPr="00080259">
        <w:rPr>
          <w:b w:val="0"/>
          <w:bCs w:val="0"/>
          <w:sz w:val="20"/>
          <w:szCs w:val="20"/>
        </w:rPr>
        <w:t xml:space="preserve">подпись)   </w:t>
      </w:r>
      <w:proofErr w:type="gramEnd"/>
      <w:r w:rsidRPr="00080259">
        <w:rPr>
          <w:b w:val="0"/>
          <w:bCs w:val="0"/>
          <w:sz w:val="20"/>
          <w:szCs w:val="20"/>
        </w:rPr>
        <w:t xml:space="preserve">          </w:t>
      </w:r>
      <w:r w:rsidR="00080259">
        <w:rPr>
          <w:b w:val="0"/>
          <w:bCs w:val="0"/>
          <w:sz w:val="20"/>
          <w:szCs w:val="20"/>
        </w:rPr>
        <w:t xml:space="preserve">        </w:t>
      </w:r>
      <w:r w:rsidRPr="00080259">
        <w:rPr>
          <w:b w:val="0"/>
          <w:bCs w:val="0"/>
          <w:sz w:val="20"/>
          <w:szCs w:val="20"/>
        </w:rPr>
        <w:t xml:space="preserve">              (Ф.И.О. должностного лица)</w:t>
      </w:r>
    </w:p>
    <w:p w14:paraId="628FCE37" w14:textId="77777777" w:rsidR="007213F4" w:rsidRPr="007213F4" w:rsidRDefault="007213F4" w:rsidP="000423FF">
      <w:pPr>
        <w:pStyle w:val="ConsPlusTitle"/>
        <w:jc w:val="both"/>
        <w:rPr>
          <w:b w:val="0"/>
          <w:bCs w:val="0"/>
          <w:sz w:val="28"/>
          <w:szCs w:val="28"/>
        </w:rPr>
      </w:pPr>
      <w:r w:rsidRPr="00080259">
        <w:rPr>
          <w:b w:val="0"/>
          <w:bCs w:val="0"/>
          <w:sz w:val="20"/>
          <w:szCs w:val="20"/>
        </w:rPr>
        <w:t xml:space="preserve">                                                                              </w:t>
      </w:r>
    </w:p>
    <w:p w14:paraId="41E70C8A" w14:textId="77777777" w:rsidR="007213F4" w:rsidRPr="007213F4" w:rsidRDefault="007213F4" w:rsidP="000423FF">
      <w:pPr>
        <w:pStyle w:val="ConsPlusTitle"/>
        <w:jc w:val="both"/>
        <w:rPr>
          <w:b w:val="0"/>
          <w:bCs w:val="0"/>
          <w:sz w:val="28"/>
          <w:szCs w:val="28"/>
        </w:rPr>
      </w:pPr>
    </w:p>
    <w:p w14:paraId="57D8EDF0" w14:textId="1B029769" w:rsidR="007213F4" w:rsidRPr="007213F4" w:rsidRDefault="007213F4" w:rsidP="000423FF">
      <w:pPr>
        <w:pStyle w:val="ConsPlusTitle"/>
        <w:jc w:val="both"/>
        <w:rPr>
          <w:b w:val="0"/>
          <w:bCs w:val="0"/>
          <w:sz w:val="28"/>
          <w:szCs w:val="28"/>
        </w:rPr>
      </w:pPr>
      <w:r w:rsidRPr="007213F4">
        <w:rPr>
          <w:b w:val="0"/>
          <w:bCs w:val="0"/>
          <w:sz w:val="28"/>
          <w:szCs w:val="28"/>
        </w:rPr>
        <w:t xml:space="preserve">Члены </w:t>
      </w:r>
      <w:proofErr w:type="gramStart"/>
      <w:r w:rsidRPr="007213F4">
        <w:rPr>
          <w:b w:val="0"/>
          <w:bCs w:val="0"/>
          <w:sz w:val="28"/>
          <w:szCs w:val="28"/>
        </w:rPr>
        <w:t xml:space="preserve">комиссии:   </w:t>
      </w:r>
      <w:proofErr w:type="gramEnd"/>
      <w:r w:rsidRPr="007213F4">
        <w:rPr>
          <w:b w:val="0"/>
          <w:bCs w:val="0"/>
          <w:sz w:val="28"/>
          <w:szCs w:val="28"/>
        </w:rPr>
        <w:t xml:space="preserve">               ________________________      ____________________ </w:t>
      </w:r>
    </w:p>
    <w:p w14:paraId="382CE7EE" w14:textId="4DCF6C60" w:rsidR="007213F4" w:rsidRPr="00080259" w:rsidRDefault="007213F4" w:rsidP="000423FF">
      <w:pPr>
        <w:pStyle w:val="ConsPlusTitle"/>
        <w:jc w:val="both"/>
        <w:rPr>
          <w:b w:val="0"/>
          <w:bCs w:val="0"/>
          <w:sz w:val="20"/>
          <w:szCs w:val="20"/>
        </w:rPr>
      </w:pPr>
      <w:r w:rsidRPr="00080259">
        <w:rPr>
          <w:b w:val="0"/>
          <w:bCs w:val="0"/>
          <w:sz w:val="20"/>
          <w:szCs w:val="20"/>
        </w:rPr>
        <w:t xml:space="preserve">                                                                                          (</w:t>
      </w:r>
      <w:proofErr w:type="gramStart"/>
      <w:r w:rsidRPr="00080259">
        <w:rPr>
          <w:b w:val="0"/>
          <w:bCs w:val="0"/>
          <w:sz w:val="20"/>
          <w:szCs w:val="20"/>
        </w:rPr>
        <w:t xml:space="preserve">подпись)   </w:t>
      </w:r>
      <w:proofErr w:type="gramEnd"/>
      <w:r w:rsidRPr="00080259">
        <w:rPr>
          <w:b w:val="0"/>
          <w:bCs w:val="0"/>
          <w:sz w:val="20"/>
          <w:szCs w:val="20"/>
        </w:rPr>
        <w:t xml:space="preserve">                </w:t>
      </w:r>
      <w:r w:rsidR="00080259">
        <w:rPr>
          <w:b w:val="0"/>
          <w:bCs w:val="0"/>
          <w:sz w:val="20"/>
          <w:szCs w:val="20"/>
        </w:rPr>
        <w:t xml:space="preserve">      </w:t>
      </w:r>
      <w:r w:rsidRPr="00080259">
        <w:rPr>
          <w:b w:val="0"/>
          <w:bCs w:val="0"/>
          <w:sz w:val="20"/>
          <w:szCs w:val="20"/>
        </w:rPr>
        <w:t xml:space="preserve">        (</w:t>
      </w:r>
      <w:r w:rsidR="00080259">
        <w:rPr>
          <w:b w:val="0"/>
          <w:bCs w:val="0"/>
          <w:sz w:val="20"/>
          <w:szCs w:val="20"/>
        </w:rPr>
        <w:t>Ф</w:t>
      </w:r>
      <w:r w:rsidRPr="00080259">
        <w:rPr>
          <w:b w:val="0"/>
          <w:bCs w:val="0"/>
          <w:sz w:val="20"/>
          <w:szCs w:val="20"/>
        </w:rPr>
        <w:t>.И.О. должностного лица)</w:t>
      </w:r>
    </w:p>
    <w:p w14:paraId="2DCA63D6" w14:textId="77777777" w:rsidR="007213F4" w:rsidRPr="007213F4" w:rsidRDefault="007213F4" w:rsidP="000423FF">
      <w:pPr>
        <w:pStyle w:val="ConsPlusTitle"/>
        <w:jc w:val="both"/>
        <w:rPr>
          <w:b w:val="0"/>
          <w:bCs w:val="0"/>
          <w:sz w:val="28"/>
          <w:szCs w:val="28"/>
        </w:rPr>
      </w:pPr>
    </w:p>
    <w:p w14:paraId="4864E26E" w14:textId="3E124AE3" w:rsidR="007213F4" w:rsidRPr="007213F4" w:rsidRDefault="007213F4" w:rsidP="000423FF">
      <w:pPr>
        <w:pStyle w:val="ConsPlusTitle"/>
        <w:jc w:val="both"/>
        <w:rPr>
          <w:b w:val="0"/>
          <w:bCs w:val="0"/>
          <w:sz w:val="28"/>
          <w:szCs w:val="28"/>
        </w:rPr>
      </w:pPr>
      <w:r w:rsidRPr="007213F4">
        <w:rPr>
          <w:b w:val="0"/>
          <w:bCs w:val="0"/>
          <w:sz w:val="28"/>
          <w:szCs w:val="28"/>
        </w:rPr>
        <w:t xml:space="preserve">                                            ________________________      ____________________ </w:t>
      </w:r>
    </w:p>
    <w:p w14:paraId="614F800F" w14:textId="7AFB3AB1" w:rsidR="007213F4" w:rsidRPr="00080259" w:rsidRDefault="007213F4" w:rsidP="000423FF">
      <w:pPr>
        <w:pStyle w:val="ConsPlusTitle"/>
        <w:jc w:val="both"/>
        <w:rPr>
          <w:b w:val="0"/>
          <w:bCs w:val="0"/>
          <w:sz w:val="20"/>
          <w:szCs w:val="20"/>
        </w:rPr>
      </w:pPr>
      <w:r w:rsidRPr="00080259">
        <w:rPr>
          <w:b w:val="0"/>
          <w:bCs w:val="0"/>
          <w:sz w:val="20"/>
          <w:szCs w:val="20"/>
        </w:rPr>
        <w:t xml:space="preserve">                                                                                          (</w:t>
      </w:r>
      <w:proofErr w:type="gramStart"/>
      <w:r w:rsidRPr="00080259">
        <w:rPr>
          <w:b w:val="0"/>
          <w:bCs w:val="0"/>
          <w:sz w:val="20"/>
          <w:szCs w:val="20"/>
        </w:rPr>
        <w:t xml:space="preserve">подпись)   </w:t>
      </w:r>
      <w:proofErr w:type="gramEnd"/>
      <w:r w:rsidRPr="00080259">
        <w:rPr>
          <w:b w:val="0"/>
          <w:bCs w:val="0"/>
          <w:sz w:val="20"/>
          <w:szCs w:val="20"/>
        </w:rPr>
        <w:t xml:space="preserve">           </w:t>
      </w:r>
      <w:r w:rsidR="00080259">
        <w:rPr>
          <w:b w:val="0"/>
          <w:bCs w:val="0"/>
          <w:sz w:val="20"/>
          <w:szCs w:val="20"/>
        </w:rPr>
        <w:t xml:space="preserve">     </w:t>
      </w:r>
      <w:r w:rsidRPr="00080259">
        <w:rPr>
          <w:b w:val="0"/>
          <w:bCs w:val="0"/>
          <w:sz w:val="20"/>
          <w:szCs w:val="20"/>
        </w:rPr>
        <w:t xml:space="preserve">             (Ф.И.О. должностного лица)</w:t>
      </w:r>
    </w:p>
    <w:p w14:paraId="41F0A115" w14:textId="77777777" w:rsidR="007213F4" w:rsidRPr="00080259" w:rsidRDefault="007213F4" w:rsidP="000423FF">
      <w:pPr>
        <w:pStyle w:val="ConsPlusTitle"/>
        <w:jc w:val="both"/>
        <w:rPr>
          <w:b w:val="0"/>
          <w:bCs w:val="0"/>
          <w:sz w:val="20"/>
          <w:szCs w:val="20"/>
        </w:rPr>
      </w:pPr>
    </w:p>
    <w:p w14:paraId="4760701B" w14:textId="77777777" w:rsidR="007213F4" w:rsidRPr="007213F4" w:rsidRDefault="007213F4" w:rsidP="000423FF">
      <w:pPr>
        <w:pStyle w:val="ConsPlusTitle"/>
        <w:jc w:val="both"/>
        <w:rPr>
          <w:b w:val="0"/>
          <w:bCs w:val="0"/>
          <w:sz w:val="28"/>
          <w:szCs w:val="28"/>
        </w:rPr>
      </w:pPr>
    </w:p>
    <w:p w14:paraId="59B98E9A" w14:textId="2EF2B1B0" w:rsidR="007213F4" w:rsidRPr="007213F4" w:rsidRDefault="007213F4" w:rsidP="000423FF">
      <w:pPr>
        <w:pStyle w:val="ConsPlusTitle"/>
        <w:jc w:val="both"/>
        <w:rPr>
          <w:b w:val="0"/>
          <w:bCs w:val="0"/>
          <w:sz w:val="28"/>
          <w:szCs w:val="28"/>
        </w:rPr>
      </w:pPr>
      <w:r w:rsidRPr="007213F4">
        <w:rPr>
          <w:b w:val="0"/>
          <w:bCs w:val="0"/>
          <w:sz w:val="28"/>
          <w:szCs w:val="28"/>
        </w:rPr>
        <w:t xml:space="preserve">                                             ________________________      ____________________ </w:t>
      </w:r>
    </w:p>
    <w:p w14:paraId="3EA09F22" w14:textId="578BC6E4" w:rsidR="007213F4" w:rsidRPr="00080259" w:rsidRDefault="007213F4" w:rsidP="000423FF">
      <w:pPr>
        <w:pStyle w:val="ConsPlusTitle"/>
        <w:jc w:val="both"/>
        <w:rPr>
          <w:b w:val="0"/>
          <w:bCs w:val="0"/>
          <w:sz w:val="20"/>
          <w:szCs w:val="20"/>
        </w:rPr>
      </w:pPr>
      <w:r w:rsidRPr="00080259">
        <w:rPr>
          <w:b w:val="0"/>
          <w:bCs w:val="0"/>
          <w:sz w:val="20"/>
          <w:szCs w:val="20"/>
        </w:rPr>
        <w:t xml:space="preserve">                                                                                          (</w:t>
      </w:r>
      <w:proofErr w:type="gramStart"/>
      <w:r w:rsidRPr="00080259">
        <w:rPr>
          <w:b w:val="0"/>
          <w:bCs w:val="0"/>
          <w:sz w:val="20"/>
          <w:szCs w:val="20"/>
        </w:rPr>
        <w:t xml:space="preserve">подпись)   </w:t>
      </w:r>
      <w:proofErr w:type="gramEnd"/>
      <w:r w:rsidRPr="00080259">
        <w:rPr>
          <w:b w:val="0"/>
          <w:bCs w:val="0"/>
          <w:sz w:val="20"/>
          <w:szCs w:val="20"/>
        </w:rPr>
        <w:t xml:space="preserve">            </w:t>
      </w:r>
      <w:r w:rsidR="00080259">
        <w:rPr>
          <w:b w:val="0"/>
          <w:bCs w:val="0"/>
          <w:sz w:val="20"/>
          <w:szCs w:val="20"/>
        </w:rPr>
        <w:t xml:space="preserve">      </w:t>
      </w:r>
      <w:r w:rsidRPr="00080259">
        <w:rPr>
          <w:b w:val="0"/>
          <w:bCs w:val="0"/>
          <w:sz w:val="20"/>
          <w:szCs w:val="20"/>
        </w:rPr>
        <w:t xml:space="preserve">            (Ф.И.О. должностного лица)</w:t>
      </w:r>
    </w:p>
    <w:p w14:paraId="3305B87D" w14:textId="77777777" w:rsidR="007213F4" w:rsidRPr="007213F4" w:rsidRDefault="007213F4" w:rsidP="000423FF">
      <w:pPr>
        <w:pStyle w:val="ConsPlusTitle"/>
        <w:jc w:val="both"/>
        <w:rPr>
          <w:b w:val="0"/>
          <w:bCs w:val="0"/>
          <w:sz w:val="28"/>
          <w:szCs w:val="28"/>
        </w:rPr>
      </w:pPr>
    </w:p>
    <w:p w14:paraId="7D8364C7" w14:textId="77777777" w:rsidR="007213F4" w:rsidRPr="007213F4" w:rsidRDefault="007213F4" w:rsidP="000423FF">
      <w:pPr>
        <w:pStyle w:val="ConsPlusTitle"/>
        <w:jc w:val="both"/>
        <w:rPr>
          <w:b w:val="0"/>
          <w:bCs w:val="0"/>
          <w:sz w:val="28"/>
          <w:szCs w:val="28"/>
        </w:rPr>
      </w:pPr>
    </w:p>
    <w:p w14:paraId="34BE3089" w14:textId="77777777" w:rsidR="007213F4" w:rsidRPr="007213F4" w:rsidRDefault="007213F4" w:rsidP="000423FF">
      <w:pPr>
        <w:pStyle w:val="ConsPlusTitle"/>
        <w:jc w:val="both"/>
        <w:rPr>
          <w:b w:val="0"/>
          <w:bCs w:val="0"/>
          <w:sz w:val="28"/>
          <w:szCs w:val="28"/>
        </w:rPr>
      </w:pPr>
    </w:p>
    <w:p w14:paraId="7F58D68D" w14:textId="77777777" w:rsidR="007213F4" w:rsidRPr="007213F4" w:rsidRDefault="007213F4" w:rsidP="000423FF">
      <w:pPr>
        <w:pStyle w:val="ConsPlusTitle"/>
        <w:jc w:val="both"/>
        <w:rPr>
          <w:b w:val="0"/>
          <w:bCs w:val="0"/>
          <w:sz w:val="28"/>
          <w:szCs w:val="28"/>
        </w:rPr>
      </w:pPr>
      <w:r w:rsidRPr="007213F4">
        <w:rPr>
          <w:b w:val="0"/>
          <w:bCs w:val="0"/>
          <w:sz w:val="28"/>
          <w:szCs w:val="28"/>
        </w:rPr>
        <w:br w:type="page"/>
      </w:r>
    </w:p>
    <w:p w14:paraId="0E2BD6D0" w14:textId="77777777" w:rsidR="007213F4" w:rsidRPr="007213F4" w:rsidRDefault="007213F4" w:rsidP="000423FF">
      <w:pPr>
        <w:pStyle w:val="ConsPlusTitle"/>
        <w:jc w:val="right"/>
        <w:rPr>
          <w:b w:val="0"/>
          <w:bCs w:val="0"/>
          <w:sz w:val="28"/>
          <w:szCs w:val="28"/>
        </w:rPr>
      </w:pPr>
      <w:r w:rsidRPr="007213F4">
        <w:rPr>
          <w:b w:val="0"/>
          <w:bCs w:val="0"/>
          <w:sz w:val="28"/>
          <w:szCs w:val="28"/>
        </w:rPr>
        <w:lastRenderedPageBreak/>
        <w:t>Приложение № 2</w:t>
      </w:r>
    </w:p>
    <w:p w14:paraId="42DC9924" w14:textId="78DD4D5E" w:rsidR="007213F4" w:rsidRPr="007213F4" w:rsidRDefault="007213F4" w:rsidP="000423FF">
      <w:pPr>
        <w:pStyle w:val="ConsPlusTitle"/>
        <w:jc w:val="right"/>
        <w:rPr>
          <w:b w:val="0"/>
          <w:bCs w:val="0"/>
          <w:sz w:val="28"/>
          <w:szCs w:val="28"/>
          <w:lang w:val="x-none"/>
        </w:rPr>
      </w:pPr>
      <w:r w:rsidRPr="007213F4">
        <w:rPr>
          <w:b w:val="0"/>
          <w:bCs w:val="0"/>
          <w:sz w:val="28"/>
          <w:szCs w:val="28"/>
          <w:lang w:val="x-none"/>
        </w:rPr>
        <w:t>к Административному регламенту</w:t>
      </w:r>
    </w:p>
    <w:p w14:paraId="58F31820" w14:textId="344B5BF5" w:rsidR="007213F4" w:rsidRPr="007213F4" w:rsidRDefault="007213F4" w:rsidP="000423FF">
      <w:pPr>
        <w:pStyle w:val="ConsPlusTitle"/>
        <w:jc w:val="right"/>
        <w:rPr>
          <w:b w:val="0"/>
          <w:bCs w:val="0"/>
          <w:sz w:val="28"/>
          <w:szCs w:val="28"/>
        </w:rPr>
      </w:pPr>
    </w:p>
    <w:p w14:paraId="00F17632" w14:textId="71263153" w:rsidR="007213F4" w:rsidRPr="007213F4" w:rsidRDefault="007213F4" w:rsidP="000423FF">
      <w:pPr>
        <w:pStyle w:val="ConsPlusTitle"/>
        <w:jc w:val="right"/>
        <w:rPr>
          <w:b w:val="0"/>
          <w:bCs w:val="0"/>
          <w:sz w:val="28"/>
          <w:szCs w:val="28"/>
        </w:rPr>
      </w:pPr>
      <w:r w:rsidRPr="007213F4">
        <w:rPr>
          <w:b w:val="0"/>
          <w:bCs w:val="0"/>
          <w:sz w:val="28"/>
          <w:szCs w:val="28"/>
        </w:rPr>
        <w:t>В администрацию муниципального образования</w:t>
      </w:r>
    </w:p>
    <w:p w14:paraId="38A12F0A" w14:textId="77777777" w:rsidR="000423FF" w:rsidRPr="007213F4" w:rsidRDefault="000423FF" w:rsidP="000423FF">
      <w:pPr>
        <w:pStyle w:val="ConsPlusTitle"/>
        <w:jc w:val="both"/>
        <w:rPr>
          <w:b w:val="0"/>
          <w:bCs w:val="0"/>
          <w:sz w:val="28"/>
          <w:szCs w:val="28"/>
        </w:rPr>
      </w:pPr>
    </w:p>
    <w:p w14:paraId="7AE54A39" w14:textId="4DB230D0" w:rsidR="007213F4" w:rsidRPr="007213F4" w:rsidRDefault="007213F4" w:rsidP="000423FF">
      <w:pPr>
        <w:pStyle w:val="ConsPlusTitle"/>
        <w:jc w:val="center"/>
        <w:rPr>
          <w:b w:val="0"/>
          <w:bCs w:val="0"/>
          <w:sz w:val="28"/>
          <w:szCs w:val="28"/>
        </w:rPr>
      </w:pPr>
      <w:r w:rsidRPr="007213F4">
        <w:rPr>
          <w:b w:val="0"/>
          <w:bCs w:val="0"/>
          <w:sz w:val="28"/>
          <w:szCs w:val="28"/>
        </w:rPr>
        <w:t>Заявление</w:t>
      </w:r>
      <w:r w:rsidRPr="007213F4">
        <w:rPr>
          <w:b w:val="0"/>
          <w:bCs w:val="0"/>
          <w:sz w:val="28"/>
          <w:szCs w:val="28"/>
        </w:rPr>
        <w:br/>
        <w:t xml:space="preserve">о приеме в эксплуатацию после завершения переустройства, </w:t>
      </w:r>
      <w:r w:rsidR="00A469C8">
        <w:rPr>
          <w:b w:val="0"/>
          <w:bCs w:val="0"/>
          <w:sz w:val="28"/>
          <w:szCs w:val="28"/>
        </w:rPr>
        <w:br/>
      </w:r>
      <w:r w:rsidRPr="007213F4">
        <w:rPr>
          <w:b w:val="0"/>
          <w:bCs w:val="0"/>
          <w:sz w:val="28"/>
          <w:szCs w:val="28"/>
        </w:rPr>
        <w:t xml:space="preserve">и (или) перепланировки, и (или) иных работ при переводе жилого помещения </w:t>
      </w:r>
      <w:r w:rsidR="00A469C8">
        <w:rPr>
          <w:b w:val="0"/>
          <w:bCs w:val="0"/>
          <w:sz w:val="28"/>
          <w:szCs w:val="28"/>
        </w:rPr>
        <w:br/>
      </w:r>
      <w:r w:rsidRPr="007213F4">
        <w:rPr>
          <w:b w:val="0"/>
          <w:bCs w:val="0"/>
          <w:sz w:val="28"/>
          <w:szCs w:val="28"/>
        </w:rPr>
        <w:t>в нежилое помещение или нежилого помещения в жилое помещение</w:t>
      </w:r>
    </w:p>
    <w:p w14:paraId="495D754D" w14:textId="77777777" w:rsidR="007213F4" w:rsidRPr="00A469C8" w:rsidRDefault="007213F4" w:rsidP="00A469C8">
      <w:pPr>
        <w:pStyle w:val="ConsPlusTitle"/>
        <w:jc w:val="center"/>
        <w:rPr>
          <w:b w:val="0"/>
          <w:bCs w:val="0"/>
          <w:sz w:val="20"/>
          <w:szCs w:val="20"/>
        </w:rPr>
      </w:pPr>
      <w:r w:rsidRPr="00A469C8">
        <w:rPr>
          <w:b w:val="0"/>
          <w:bCs w:val="0"/>
          <w:sz w:val="20"/>
          <w:szCs w:val="20"/>
        </w:rPr>
        <w:t>(ненужное зачеркнуть)</w:t>
      </w:r>
    </w:p>
    <w:p w14:paraId="773F4870" w14:textId="1ECB8BE9" w:rsidR="007213F4" w:rsidRPr="007213F4" w:rsidRDefault="007213F4" w:rsidP="000423FF">
      <w:pPr>
        <w:pStyle w:val="ConsPlusTitle"/>
        <w:jc w:val="both"/>
        <w:rPr>
          <w:b w:val="0"/>
          <w:bCs w:val="0"/>
          <w:sz w:val="28"/>
          <w:szCs w:val="28"/>
        </w:rPr>
      </w:pPr>
      <w:proofErr w:type="gramStart"/>
      <w:r w:rsidRPr="007213F4">
        <w:rPr>
          <w:b w:val="0"/>
          <w:bCs w:val="0"/>
          <w:sz w:val="28"/>
          <w:szCs w:val="28"/>
        </w:rPr>
        <w:t>от  _</w:t>
      </w:r>
      <w:proofErr w:type="gramEnd"/>
      <w:r w:rsidRPr="007213F4">
        <w:rPr>
          <w:b w:val="0"/>
          <w:bCs w:val="0"/>
          <w:sz w:val="28"/>
          <w:szCs w:val="28"/>
        </w:rPr>
        <w:t>________________________________________________________________</w:t>
      </w:r>
      <w:r w:rsidR="00A469C8">
        <w:rPr>
          <w:b w:val="0"/>
          <w:bCs w:val="0"/>
          <w:sz w:val="28"/>
          <w:szCs w:val="28"/>
        </w:rPr>
        <w:t>_</w:t>
      </w:r>
    </w:p>
    <w:p w14:paraId="6FB68186" w14:textId="77777777" w:rsidR="007213F4" w:rsidRPr="00A469C8" w:rsidRDefault="007213F4" w:rsidP="00A469C8">
      <w:pPr>
        <w:pStyle w:val="ConsPlusTitle"/>
        <w:jc w:val="center"/>
        <w:rPr>
          <w:b w:val="0"/>
          <w:bCs w:val="0"/>
          <w:sz w:val="20"/>
          <w:szCs w:val="20"/>
        </w:rPr>
      </w:pPr>
      <w:r w:rsidRPr="00A469C8">
        <w:rPr>
          <w:b w:val="0"/>
          <w:bCs w:val="0"/>
          <w:sz w:val="20"/>
          <w:szCs w:val="20"/>
        </w:rPr>
        <w:t>(указывается собственник помещения, либо уполномоченное им лицо)</w:t>
      </w:r>
      <w:r w:rsidRPr="00A469C8">
        <w:rPr>
          <w:b w:val="0"/>
          <w:bCs w:val="0"/>
          <w:sz w:val="20"/>
          <w:szCs w:val="20"/>
        </w:rPr>
        <w:object w:dxaOrig="105" w:dyaOrig="300" w14:anchorId="7E0A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33040967" r:id="rId23"/>
        </w:object>
      </w:r>
    </w:p>
    <w:p w14:paraId="4793E179" w14:textId="02335DDB" w:rsidR="007213F4" w:rsidRPr="00A469C8" w:rsidRDefault="007213F4" w:rsidP="00A469C8">
      <w:pPr>
        <w:pStyle w:val="ConsPlusTitle"/>
        <w:widowControl/>
        <w:jc w:val="center"/>
        <w:rPr>
          <w:b w:val="0"/>
          <w:bCs w:val="0"/>
          <w:sz w:val="20"/>
          <w:szCs w:val="20"/>
        </w:rPr>
      </w:pPr>
    </w:p>
    <w:p w14:paraId="0F3DB919" w14:textId="1C4AF3A9" w:rsidR="007213F4" w:rsidRPr="007213F4" w:rsidRDefault="007213F4" w:rsidP="00A469C8">
      <w:pPr>
        <w:pStyle w:val="ConsPlusTitle"/>
        <w:ind w:firstLine="709"/>
        <w:jc w:val="both"/>
        <w:rPr>
          <w:b w:val="0"/>
          <w:bCs w:val="0"/>
          <w:sz w:val="28"/>
          <w:szCs w:val="28"/>
        </w:rPr>
      </w:pPr>
      <w:r w:rsidRPr="007213F4">
        <w:rPr>
          <w:b w:val="0"/>
          <w:bCs w:val="0"/>
          <w:sz w:val="28"/>
          <w:szCs w:val="28"/>
        </w:rPr>
        <w:t>Прошу принять в эксплуатацию после ______________________________</w:t>
      </w:r>
      <w:r w:rsidR="00A469C8">
        <w:rPr>
          <w:b w:val="0"/>
          <w:bCs w:val="0"/>
          <w:sz w:val="28"/>
          <w:szCs w:val="28"/>
        </w:rPr>
        <w:t>_</w:t>
      </w:r>
    </w:p>
    <w:p w14:paraId="4DF2BB43" w14:textId="1FAAA39E" w:rsidR="007213F4" w:rsidRPr="00A469C8" w:rsidRDefault="007213F4" w:rsidP="00A469C8">
      <w:pPr>
        <w:pStyle w:val="ConsPlusTitle"/>
        <w:jc w:val="center"/>
        <w:rPr>
          <w:b w:val="0"/>
          <w:bCs w:val="0"/>
          <w:sz w:val="20"/>
          <w:szCs w:val="20"/>
        </w:rPr>
      </w:pPr>
      <w:r w:rsidRPr="00A469C8">
        <w:rPr>
          <w:b w:val="0"/>
          <w:bCs w:val="0"/>
          <w:sz w:val="20"/>
          <w:szCs w:val="20"/>
        </w:rPr>
        <w:t>(указывается вид производимых работ</w:t>
      </w:r>
    </w:p>
    <w:p w14:paraId="7406E89B" w14:textId="24F68514"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___________________________________________________________________</w:t>
      </w:r>
      <w:r w:rsidR="00A469C8">
        <w:rPr>
          <w:b w:val="0"/>
          <w:bCs w:val="0"/>
          <w:sz w:val="28"/>
          <w:szCs w:val="28"/>
        </w:rPr>
        <w:t>_</w:t>
      </w:r>
    </w:p>
    <w:p w14:paraId="48167865" w14:textId="77777777" w:rsidR="007213F4" w:rsidRPr="00A469C8" w:rsidRDefault="007213F4" w:rsidP="00A469C8">
      <w:pPr>
        <w:pStyle w:val="ConsPlusTitle"/>
        <w:jc w:val="center"/>
        <w:rPr>
          <w:b w:val="0"/>
          <w:bCs w:val="0"/>
          <w:sz w:val="20"/>
          <w:szCs w:val="20"/>
        </w:rPr>
      </w:pPr>
      <w:r w:rsidRPr="00A469C8">
        <w:rPr>
          <w:b w:val="0"/>
          <w:bCs w:val="0"/>
          <w:sz w:val="20"/>
          <w:szCs w:val="20"/>
        </w:rPr>
        <w:t>в соответствии с уведомлением о переводе помещения)</w:t>
      </w:r>
    </w:p>
    <w:p w14:paraId="21159EB9" w14:textId="46C79AD8" w:rsidR="007213F4" w:rsidRPr="007213F4" w:rsidRDefault="007213F4" w:rsidP="000423FF">
      <w:pPr>
        <w:pStyle w:val="ConsPlusTitle"/>
        <w:jc w:val="both"/>
        <w:rPr>
          <w:b w:val="0"/>
          <w:bCs w:val="0"/>
          <w:sz w:val="28"/>
          <w:szCs w:val="28"/>
        </w:rPr>
      </w:pPr>
      <w:r w:rsidRPr="007213F4">
        <w:rPr>
          <w:b w:val="0"/>
          <w:bCs w:val="0"/>
          <w:sz w:val="28"/>
          <w:szCs w:val="28"/>
        </w:rPr>
        <w:t xml:space="preserve">жилое (нежилое) помещение, расположенное по адресу: </w:t>
      </w:r>
      <w:r w:rsidR="00A469C8">
        <w:rPr>
          <w:b w:val="0"/>
          <w:bCs w:val="0"/>
          <w:sz w:val="28"/>
          <w:szCs w:val="28"/>
        </w:rPr>
        <w:t>____________________</w:t>
      </w:r>
    </w:p>
    <w:p w14:paraId="5576E57D" w14:textId="77777777" w:rsidR="007213F4" w:rsidRPr="007213F4" w:rsidRDefault="007213F4" w:rsidP="00A469C8">
      <w:pPr>
        <w:pStyle w:val="ConsPlusTitle"/>
        <w:jc w:val="center"/>
        <w:rPr>
          <w:b w:val="0"/>
          <w:bCs w:val="0"/>
          <w:sz w:val="28"/>
          <w:szCs w:val="28"/>
        </w:rPr>
      </w:pPr>
      <w:r w:rsidRPr="007213F4">
        <w:rPr>
          <w:b w:val="0"/>
          <w:bCs w:val="0"/>
          <w:sz w:val="28"/>
          <w:szCs w:val="28"/>
        </w:rPr>
        <w:t>(</w:t>
      </w:r>
      <w:r w:rsidRPr="00A469C8">
        <w:rPr>
          <w:b w:val="0"/>
          <w:bCs w:val="0"/>
          <w:sz w:val="20"/>
          <w:szCs w:val="20"/>
        </w:rPr>
        <w:t>ненужное зачеркнуть)</w:t>
      </w:r>
    </w:p>
    <w:p w14:paraId="4D4ED4C9" w14:textId="388A34B6" w:rsidR="007213F4" w:rsidRPr="007213F4" w:rsidRDefault="007213F4" w:rsidP="000423FF">
      <w:pPr>
        <w:pStyle w:val="ConsPlusTitle"/>
        <w:jc w:val="both"/>
        <w:rPr>
          <w:b w:val="0"/>
          <w:bCs w:val="0"/>
          <w:sz w:val="28"/>
          <w:szCs w:val="28"/>
        </w:rPr>
      </w:pPr>
      <w:r w:rsidRPr="007213F4">
        <w:rPr>
          <w:b w:val="0"/>
          <w:bCs w:val="0"/>
          <w:sz w:val="28"/>
          <w:szCs w:val="28"/>
        </w:rPr>
        <w:t>________________________________________________________</w:t>
      </w:r>
      <w:r w:rsidR="00A469C8">
        <w:rPr>
          <w:b w:val="0"/>
          <w:bCs w:val="0"/>
          <w:sz w:val="28"/>
          <w:szCs w:val="28"/>
        </w:rPr>
        <w:t>___________</w:t>
      </w:r>
      <w:r w:rsidRPr="007213F4">
        <w:rPr>
          <w:b w:val="0"/>
          <w:bCs w:val="0"/>
          <w:sz w:val="28"/>
          <w:szCs w:val="28"/>
        </w:rPr>
        <w:t>_,</w:t>
      </w:r>
    </w:p>
    <w:p w14:paraId="6445FDD5" w14:textId="48D23282" w:rsidR="007213F4" w:rsidRPr="007213F4" w:rsidRDefault="007213F4" w:rsidP="000423FF">
      <w:pPr>
        <w:pStyle w:val="ConsPlusTitle"/>
        <w:jc w:val="both"/>
        <w:rPr>
          <w:b w:val="0"/>
          <w:bCs w:val="0"/>
          <w:sz w:val="28"/>
          <w:szCs w:val="28"/>
        </w:rPr>
      </w:pPr>
      <w:r w:rsidRPr="007213F4">
        <w:rPr>
          <w:b w:val="0"/>
          <w:bCs w:val="0"/>
          <w:sz w:val="28"/>
          <w:szCs w:val="28"/>
        </w:rPr>
        <w:t xml:space="preserve">принадлежащее на праве собственности, в целях использования помещения </w:t>
      </w:r>
      <w:r w:rsidR="00A469C8">
        <w:rPr>
          <w:b w:val="0"/>
          <w:bCs w:val="0"/>
          <w:sz w:val="28"/>
          <w:szCs w:val="28"/>
        </w:rPr>
        <w:br/>
      </w:r>
      <w:r w:rsidRPr="007213F4">
        <w:rPr>
          <w:b w:val="0"/>
          <w:bCs w:val="0"/>
          <w:sz w:val="28"/>
          <w:szCs w:val="28"/>
        </w:rPr>
        <w:t>в качестве ___________________________________________________________</w:t>
      </w:r>
    </w:p>
    <w:p w14:paraId="6C27B3E9" w14:textId="77777777" w:rsidR="007213F4" w:rsidRPr="00A469C8" w:rsidRDefault="007213F4" w:rsidP="000423FF">
      <w:pPr>
        <w:pStyle w:val="ConsPlusTitle"/>
        <w:jc w:val="both"/>
        <w:rPr>
          <w:b w:val="0"/>
          <w:bCs w:val="0"/>
          <w:sz w:val="20"/>
          <w:szCs w:val="20"/>
        </w:rPr>
      </w:pPr>
    </w:p>
    <w:p w14:paraId="4A2DE230" w14:textId="77777777" w:rsidR="007213F4" w:rsidRPr="007213F4" w:rsidRDefault="007213F4" w:rsidP="000423FF">
      <w:pPr>
        <w:pStyle w:val="ConsPlusTitle"/>
        <w:jc w:val="both"/>
        <w:rPr>
          <w:b w:val="0"/>
          <w:bCs w:val="0"/>
          <w:sz w:val="28"/>
          <w:szCs w:val="28"/>
        </w:rPr>
      </w:pPr>
      <w:r w:rsidRPr="007213F4">
        <w:rPr>
          <w:b w:val="0"/>
          <w:bCs w:val="0"/>
          <w:sz w:val="28"/>
          <w:szCs w:val="28"/>
        </w:rPr>
        <w:t>К заявлению прилагаю:</w:t>
      </w:r>
    </w:p>
    <w:p w14:paraId="5D4B1EAE" w14:textId="77777777" w:rsidR="007213F4" w:rsidRPr="00A469C8" w:rsidRDefault="007213F4" w:rsidP="000423FF">
      <w:pPr>
        <w:pStyle w:val="ConsPlusTitle"/>
        <w:jc w:val="both"/>
        <w:rPr>
          <w:b w:val="0"/>
          <w:bCs w:val="0"/>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020"/>
        <w:gridCol w:w="1980"/>
      </w:tblGrid>
      <w:tr w:rsidR="007213F4" w:rsidRPr="007213F4" w14:paraId="65689BF7" w14:textId="77777777" w:rsidTr="007213F4">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14:paraId="25E4F1D9" w14:textId="77777777" w:rsidR="007213F4" w:rsidRPr="007213F4" w:rsidRDefault="007213F4" w:rsidP="000423FF">
            <w:pPr>
              <w:pStyle w:val="ConsPlusTitle"/>
              <w:jc w:val="both"/>
              <w:rPr>
                <w:b w:val="0"/>
                <w:bCs w:val="0"/>
                <w:sz w:val="28"/>
                <w:szCs w:val="28"/>
              </w:rPr>
            </w:pPr>
            <w:r w:rsidRPr="007213F4">
              <w:rPr>
                <w:b w:val="0"/>
                <w:bCs w:val="0"/>
                <w:sz w:val="28"/>
                <w:szCs w:val="28"/>
              </w:rPr>
              <w:t>№ п/п</w:t>
            </w:r>
          </w:p>
        </w:tc>
        <w:tc>
          <w:tcPr>
            <w:tcW w:w="7020" w:type="dxa"/>
            <w:tcBorders>
              <w:top w:val="single" w:sz="4" w:space="0" w:color="auto"/>
              <w:left w:val="single" w:sz="4" w:space="0" w:color="auto"/>
              <w:bottom w:val="single" w:sz="4" w:space="0" w:color="auto"/>
              <w:right w:val="single" w:sz="4" w:space="0" w:color="auto"/>
            </w:tcBorders>
          </w:tcPr>
          <w:p w14:paraId="5B1ED63E" w14:textId="77777777" w:rsidR="007213F4" w:rsidRPr="007213F4" w:rsidRDefault="007213F4" w:rsidP="000423FF">
            <w:pPr>
              <w:pStyle w:val="ConsPlusTitle"/>
              <w:jc w:val="both"/>
              <w:rPr>
                <w:b w:val="0"/>
                <w:bCs w:val="0"/>
                <w:sz w:val="28"/>
                <w:szCs w:val="28"/>
              </w:rPr>
            </w:pPr>
            <w:r w:rsidRPr="007213F4">
              <w:rPr>
                <w:b w:val="0"/>
                <w:bCs w:val="0"/>
                <w:sz w:val="28"/>
                <w:szCs w:val="28"/>
              </w:rPr>
              <w:t>Наименование документа</w:t>
            </w:r>
          </w:p>
          <w:p w14:paraId="490DDC25" w14:textId="77777777" w:rsidR="007213F4" w:rsidRPr="007213F4" w:rsidRDefault="007213F4" w:rsidP="000423FF">
            <w:pPr>
              <w:pStyle w:val="ConsPlusTitle"/>
              <w:jc w:val="both"/>
              <w:rPr>
                <w:b w:val="0"/>
                <w:bCs w:val="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14:paraId="33C34631" w14:textId="77777777" w:rsidR="007213F4" w:rsidRPr="007213F4" w:rsidRDefault="007213F4" w:rsidP="000423FF">
            <w:pPr>
              <w:pStyle w:val="ConsPlusTitle"/>
              <w:jc w:val="both"/>
              <w:rPr>
                <w:b w:val="0"/>
                <w:bCs w:val="0"/>
                <w:sz w:val="28"/>
                <w:szCs w:val="28"/>
              </w:rPr>
            </w:pPr>
            <w:r w:rsidRPr="007213F4">
              <w:rPr>
                <w:b w:val="0"/>
                <w:bCs w:val="0"/>
                <w:sz w:val="28"/>
                <w:szCs w:val="28"/>
              </w:rPr>
              <w:t>*Кол-во листов</w:t>
            </w:r>
          </w:p>
        </w:tc>
      </w:tr>
      <w:tr w:rsidR="007213F4" w:rsidRPr="007213F4" w14:paraId="64B06681" w14:textId="77777777" w:rsidTr="007213F4">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14:paraId="79344E95" w14:textId="77777777" w:rsidR="007213F4" w:rsidRPr="007213F4" w:rsidRDefault="007213F4" w:rsidP="000423FF">
            <w:pPr>
              <w:pStyle w:val="ConsPlusTitle"/>
              <w:jc w:val="both"/>
              <w:rPr>
                <w:b w:val="0"/>
                <w:bCs w:val="0"/>
                <w:sz w:val="28"/>
                <w:szCs w:val="28"/>
              </w:rPr>
            </w:pPr>
            <w:r w:rsidRPr="007213F4">
              <w:rPr>
                <w:b w:val="0"/>
                <w:bCs w:val="0"/>
                <w:sz w:val="28"/>
                <w:szCs w:val="28"/>
              </w:rPr>
              <w:t>1.</w:t>
            </w:r>
          </w:p>
        </w:tc>
        <w:tc>
          <w:tcPr>
            <w:tcW w:w="7020" w:type="dxa"/>
            <w:tcBorders>
              <w:top w:val="single" w:sz="4" w:space="0" w:color="auto"/>
              <w:left w:val="single" w:sz="4" w:space="0" w:color="auto"/>
              <w:bottom w:val="single" w:sz="4" w:space="0" w:color="auto"/>
              <w:right w:val="single" w:sz="4" w:space="0" w:color="auto"/>
            </w:tcBorders>
          </w:tcPr>
          <w:p w14:paraId="66B7B3FF" w14:textId="77777777" w:rsidR="007213F4" w:rsidRPr="007213F4" w:rsidRDefault="007213F4" w:rsidP="000423FF">
            <w:pPr>
              <w:pStyle w:val="ConsPlusTitle"/>
              <w:jc w:val="both"/>
              <w:rPr>
                <w:b w:val="0"/>
                <w:bCs w:val="0"/>
                <w:sz w:val="28"/>
                <w:szCs w:val="28"/>
              </w:rPr>
            </w:pPr>
          </w:p>
        </w:tc>
        <w:tc>
          <w:tcPr>
            <w:tcW w:w="1980" w:type="dxa"/>
            <w:tcBorders>
              <w:top w:val="single" w:sz="4" w:space="0" w:color="auto"/>
              <w:left w:val="single" w:sz="4" w:space="0" w:color="auto"/>
              <w:bottom w:val="single" w:sz="4" w:space="0" w:color="auto"/>
              <w:right w:val="single" w:sz="4" w:space="0" w:color="auto"/>
            </w:tcBorders>
          </w:tcPr>
          <w:p w14:paraId="30811FDE" w14:textId="77777777" w:rsidR="007213F4" w:rsidRPr="007213F4" w:rsidRDefault="007213F4" w:rsidP="000423FF">
            <w:pPr>
              <w:pStyle w:val="ConsPlusTitle"/>
              <w:jc w:val="both"/>
              <w:rPr>
                <w:b w:val="0"/>
                <w:bCs w:val="0"/>
                <w:sz w:val="28"/>
                <w:szCs w:val="28"/>
              </w:rPr>
            </w:pPr>
          </w:p>
        </w:tc>
      </w:tr>
      <w:tr w:rsidR="007213F4" w:rsidRPr="007213F4" w14:paraId="2DC58E79" w14:textId="77777777" w:rsidTr="007213F4">
        <w:trPr>
          <w:cantSplit/>
          <w:trHeight w:val="240"/>
        </w:trPr>
        <w:tc>
          <w:tcPr>
            <w:tcW w:w="720" w:type="dxa"/>
            <w:tcBorders>
              <w:top w:val="single" w:sz="4" w:space="0" w:color="auto"/>
              <w:left w:val="single" w:sz="4" w:space="0" w:color="auto"/>
              <w:bottom w:val="single" w:sz="4" w:space="0" w:color="auto"/>
              <w:right w:val="single" w:sz="4" w:space="0" w:color="auto"/>
            </w:tcBorders>
          </w:tcPr>
          <w:p w14:paraId="5E59616A" w14:textId="77777777" w:rsidR="007213F4" w:rsidRPr="007213F4" w:rsidRDefault="007213F4" w:rsidP="000423FF">
            <w:pPr>
              <w:pStyle w:val="ConsPlusTitle"/>
              <w:jc w:val="both"/>
              <w:rPr>
                <w:b w:val="0"/>
                <w:bCs w:val="0"/>
                <w:sz w:val="28"/>
                <w:szCs w:val="28"/>
              </w:rPr>
            </w:pPr>
          </w:p>
        </w:tc>
        <w:tc>
          <w:tcPr>
            <w:tcW w:w="7020" w:type="dxa"/>
            <w:tcBorders>
              <w:top w:val="single" w:sz="4" w:space="0" w:color="auto"/>
              <w:left w:val="single" w:sz="4" w:space="0" w:color="auto"/>
              <w:bottom w:val="single" w:sz="4" w:space="0" w:color="auto"/>
              <w:right w:val="single" w:sz="4" w:space="0" w:color="auto"/>
            </w:tcBorders>
          </w:tcPr>
          <w:p w14:paraId="25FB17B2" w14:textId="77777777" w:rsidR="007213F4" w:rsidRPr="007213F4" w:rsidRDefault="007213F4" w:rsidP="000423FF">
            <w:pPr>
              <w:pStyle w:val="ConsPlusTitle"/>
              <w:jc w:val="both"/>
              <w:rPr>
                <w:b w:val="0"/>
                <w:bCs w:val="0"/>
                <w:sz w:val="28"/>
                <w:szCs w:val="28"/>
              </w:rPr>
            </w:pPr>
          </w:p>
        </w:tc>
        <w:tc>
          <w:tcPr>
            <w:tcW w:w="1980" w:type="dxa"/>
            <w:tcBorders>
              <w:top w:val="single" w:sz="4" w:space="0" w:color="auto"/>
              <w:left w:val="single" w:sz="4" w:space="0" w:color="auto"/>
              <w:bottom w:val="single" w:sz="4" w:space="0" w:color="auto"/>
              <w:right w:val="single" w:sz="4" w:space="0" w:color="auto"/>
            </w:tcBorders>
          </w:tcPr>
          <w:p w14:paraId="2CC8C8A1" w14:textId="77777777" w:rsidR="007213F4" w:rsidRPr="007213F4" w:rsidRDefault="007213F4" w:rsidP="000423FF">
            <w:pPr>
              <w:pStyle w:val="ConsPlusTitle"/>
              <w:jc w:val="both"/>
              <w:rPr>
                <w:b w:val="0"/>
                <w:bCs w:val="0"/>
                <w:sz w:val="28"/>
                <w:szCs w:val="28"/>
              </w:rPr>
            </w:pPr>
          </w:p>
        </w:tc>
      </w:tr>
    </w:tbl>
    <w:p w14:paraId="0EF78476" w14:textId="716656CE" w:rsidR="007213F4" w:rsidRPr="007213F4" w:rsidRDefault="007213F4" w:rsidP="00A469C8">
      <w:pPr>
        <w:pStyle w:val="ConsPlusTitle"/>
        <w:rPr>
          <w:b w:val="0"/>
          <w:bCs w:val="0"/>
          <w:sz w:val="28"/>
          <w:szCs w:val="28"/>
        </w:rPr>
      </w:pPr>
      <w:r w:rsidRPr="007213F4">
        <w:rPr>
          <w:b w:val="0"/>
          <w:bCs w:val="0"/>
          <w:sz w:val="28"/>
          <w:szCs w:val="28"/>
        </w:rPr>
        <w:t xml:space="preserve">«__» ________________ 20__ г.          </w:t>
      </w:r>
      <w:r w:rsidR="00A469C8">
        <w:rPr>
          <w:b w:val="0"/>
          <w:bCs w:val="0"/>
          <w:sz w:val="28"/>
          <w:szCs w:val="28"/>
        </w:rPr>
        <w:t xml:space="preserve">                                               </w:t>
      </w:r>
      <w:r w:rsidRPr="007213F4">
        <w:rPr>
          <w:b w:val="0"/>
          <w:bCs w:val="0"/>
          <w:sz w:val="28"/>
          <w:szCs w:val="28"/>
        </w:rPr>
        <w:t xml:space="preserve">                ____________________</w:t>
      </w:r>
      <w:r w:rsidR="00A469C8">
        <w:rPr>
          <w:b w:val="0"/>
          <w:bCs w:val="0"/>
          <w:sz w:val="28"/>
          <w:szCs w:val="28"/>
        </w:rPr>
        <w:t xml:space="preserve">               _______________              ___________________</w:t>
      </w:r>
    </w:p>
    <w:p w14:paraId="48A167CD" w14:textId="3048A416" w:rsidR="007213F4" w:rsidRPr="00A469C8" w:rsidRDefault="007213F4" w:rsidP="000423FF">
      <w:pPr>
        <w:pStyle w:val="ConsPlusTitle"/>
        <w:jc w:val="both"/>
        <w:rPr>
          <w:b w:val="0"/>
          <w:bCs w:val="0"/>
          <w:sz w:val="20"/>
          <w:szCs w:val="20"/>
        </w:rPr>
      </w:pPr>
      <w:r w:rsidRPr="00A469C8">
        <w:rPr>
          <w:b w:val="0"/>
          <w:bCs w:val="0"/>
          <w:sz w:val="20"/>
          <w:szCs w:val="20"/>
        </w:rPr>
        <w:t xml:space="preserve">                 (</w:t>
      </w:r>
      <w:proofErr w:type="gramStart"/>
      <w:r w:rsidRPr="00A469C8">
        <w:rPr>
          <w:b w:val="0"/>
          <w:bCs w:val="0"/>
          <w:sz w:val="20"/>
          <w:szCs w:val="20"/>
        </w:rPr>
        <w:t xml:space="preserve">дата)   </w:t>
      </w:r>
      <w:proofErr w:type="gramEnd"/>
      <w:r w:rsidRPr="00A469C8">
        <w:rPr>
          <w:b w:val="0"/>
          <w:bCs w:val="0"/>
          <w:sz w:val="20"/>
          <w:szCs w:val="20"/>
        </w:rPr>
        <w:t xml:space="preserve">                                                   (подпись заявителя)                                  (Ф.И.О. заявителя)</w:t>
      </w:r>
    </w:p>
    <w:p w14:paraId="6EB44F27" w14:textId="77777777" w:rsidR="00A469C8" w:rsidRPr="00A469C8" w:rsidRDefault="00A469C8" w:rsidP="000423FF">
      <w:pPr>
        <w:pStyle w:val="ConsPlusTitle"/>
        <w:jc w:val="both"/>
        <w:rPr>
          <w:b w:val="0"/>
          <w:bCs w:val="0"/>
          <w:sz w:val="20"/>
          <w:szCs w:val="20"/>
        </w:rPr>
      </w:pPr>
    </w:p>
    <w:p w14:paraId="73180181" w14:textId="5E75F7E7" w:rsidR="007213F4" w:rsidRPr="00A469C8" w:rsidRDefault="007213F4" w:rsidP="000423FF">
      <w:pPr>
        <w:pStyle w:val="ConsPlusTitle"/>
        <w:jc w:val="both"/>
        <w:rPr>
          <w:b w:val="0"/>
          <w:bCs w:val="0"/>
          <w:sz w:val="22"/>
          <w:szCs w:val="22"/>
        </w:rPr>
      </w:pPr>
      <w:r w:rsidRPr="007213F4">
        <w:rPr>
          <w:b w:val="0"/>
          <w:bCs w:val="0"/>
          <w:sz w:val="28"/>
          <w:szCs w:val="28"/>
        </w:rPr>
        <w:object w:dxaOrig="105" w:dyaOrig="300" w14:anchorId="7498BAC6">
          <v:shape id="_x0000_i1026" type="#_x0000_t75" style="width:5.25pt;height:15pt" o:ole="">
            <v:imagedata r:id="rId24" o:title=""/>
          </v:shape>
          <o:OLEObject Type="Embed" ProgID="Equation.3" ShapeID="_x0000_i1026" DrawAspect="Content" ObjectID="_1733040968" r:id="rId25"/>
        </w:object>
      </w:r>
      <w:r w:rsidRPr="00A469C8">
        <w:rPr>
          <w:b w:val="0"/>
          <w:bCs w:val="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AFEB07D" w14:textId="52E45F1C" w:rsidR="007213F4" w:rsidRPr="00A469C8" w:rsidRDefault="007213F4" w:rsidP="000423FF">
      <w:pPr>
        <w:pStyle w:val="ConsPlusTitle"/>
        <w:jc w:val="both"/>
        <w:rPr>
          <w:b w:val="0"/>
          <w:bCs w:val="0"/>
          <w:sz w:val="22"/>
          <w:szCs w:val="22"/>
        </w:rPr>
      </w:pPr>
      <w:r w:rsidRPr="00A469C8">
        <w:rPr>
          <w:b w:val="0"/>
          <w:bCs w:val="0"/>
          <w:sz w:val="22"/>
          <w:szCs w:val="22"/>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w:t>
      </w:r>
      <w:r w:rsidR="00A469C8">
        <w:rPr>
          <w:b w:val="0"/>
          <w:bCs w:val="0"/>
          <w:sz w:val="22"/>
          <w:szCs w:val="22"/>
        </w:rPr>
        <w:br/>
      </w:r>
      <w:r w:rsidRPr="00A469C8">
        <w:rPr>
          <w:b w:val="0"/>
          <w:bCs w:val="0"/>
          <w:sz w:val="22"/>
          <w:szCs w:val="22"/>
        </w:rPr>
        <w:t>и прилагаемого к заявлению.</w:t>
      </w:r>
    </w:p>
    <w:p w14:paraId="17C5AAB7" w14:textId="77777777" w:rsidR="007213F4" w:rsidRPr="00A469C8" w:rsidRDefault="007213F4" w:rsidP="000423FF">
      <w:pPr>
        <w:pStyle w:val="ConsPlusTitle"/>
        <w:jc w:val="both"/>
        <w:rPr>
          <w:b w:val="0"/>
          <w:bCs w:val="0"/>
          <w:sz w:val="22"/>
          <w:szCs w:val="22"/>
          <w:lang w:val="x-none"/>
        </w:rPr>
      </w:pPr>
    </w:p>
    <w:p w14:paraId="1532F956" w14:textId="77777777" w:rsidR="007213F4" w:rsidRPr="007213F4" w:rsidRDefault="007213F4" w:rsidP="000423FF">
      <w:pPr>
        <w:pStyle w:val="ConsPlusTitle"/>
        <w:jc w:val="both"/>
        <w:rPr>
          <w:b w:val="0"/>
          <w:bCs w:val="0"/>
          <w:sz w:val="28"/>
          <w:szCs w:val="28"/>
          <w:lang w:val="x-none"/>
        </w:rPr>
      </w:pPr>
      <w:r w:rsidRPr="007213F4">
        <w:rPr>
          <w:b w:val="0"/>
          <w:bCs w:val="0"/>
          <w:sz w:val="28"/>
          <w:szCs w:val="28"/>
          <w:lang w:val="x-none"/>
        </w:rPr>
        <w:t>Результат рассмотрения заявления прошу:</w:t>
      </w:r>
    </w:p>
    <w:p w14:paraId="5F941D53" w14:textId="77777777" w:rsidR="007213F4" w:rsidRPr="007213F4" w:rsidRDefault="007213F4" w:rsidP="000423FF">
      <w:pPr>
        <w:pStyle w:val="ConsPlusTitle"/>
        <w:jc w:val="both"/>
        <w:rPr>
          <w:b w:val="0"/>
          <w:bCs w:val="0"/>
          <w:sz w:val="28"/>
          <w:szCs w:val="28"/>
          <w:lang w:val="x-none"/>
        </w:rPr>
      </w:pPr>
      <w:r w:rsidRPr="007213F4">
        <w:rPr>
          <w:b w:val="0"/>
          <w:bCs w:val="0"/>
          <w:sz w:val="28"/>
          <w:szCs w:val="28"/>
          <w:lang w:val="x-none"/>
        </w:rPr>
        <w:sym w:font="Times New Roman" w:char="F0F0"/>
      </w:r>
      <w:r w:rsidRPr="007213F4">
        <w:rPr>
          <w:b w:val="0"/>
          <w:bCs w:val="0"/>
          <w:sz w:val="28"/>
          <w:szCs w:val="28"/>
          <w:lang w:val="x-none"/>
        </w:rPr>
        <w:tab/>
        <w:t>Выдать на руки в Администрации</w:t>
      </w:r>
    </w:p>
    <w:p w14:paraId="5035E520" w14:textId="77777777" w:rsidR="007213F4" w:rsidRPr="007213F4" w:rsidRDefault="007213F4" w:rsidP="000423FF">
      <w:pPr>
        <w:pStyle w:val="ConsPlusTitle"/>
        <w:jc w:val="both"/>
        <w:rPr>
          <w:b w:val="0"/>
          <w:bCs w:val="0"/>
          <w:sz w:val="28"/>
          <w:szCs w:val="28"/>
          <w:lang w:val="x-none"/>
        </w:rPr>
      </w:pPr>
      <w:r w:rsidRPr="007213F4">
        <w:rPr>
          <w:b w:val="0"/>
          <w:bCs w:val="0"/>
          <w:sz w:val="28"/>
          <w:szCs w:val="28"/>
          <w:lang w:val="x-none"/>
        </w:rPr>
        <w:sym w:font="Times New Roman" w:char="F0F0"/>
      </w:r>
      <w:r w:rsidRPr="007213F4">
        <w:rPr>
          <w:b w:val="0"/>
          <w:bCs w:val="0"/>
          <w:sz w:val="28"/>
          <w:szCs w:val="28"/>
          <w:lang w:val="x-none"/>
        </w:rPr>
        <w:tab/>
        <w:t>Выдать на руки в МФЦ</w:t>
      </w:r>
    </w:p>
    <w:p w14:paraId="3EA3CCA6" w14:textId="77777777" w:rsidR="007213F4" w:rsidRPr="007213F4" w:rsidRDefault="007213F4" w:rsidP="000423FF">
      <w:pPr>
        <w:pStyle w:val="ConsPlusTitle"/>
        <w:jc w:val="both"/>
        <w:rPr>
          <w:b w:val="0"/>
          <w:bCs w:val="0"/>
          <w:sz w:val="28"/>
          <w:szCs w:val="28"/>
          <w:lang w:val="x-none"/>
        </w:rPr>
      </w:pPr>
      <w:r w:rsidRPr="007213F4">
        <w:rPr>
          <w:b w:val="0"/>
          <w:bCs w:val="0"/>
          <w:sz w:val="28"/>
          <w:szCs w:val="28"/>
          <w:lang w:val="x-none"/>
        </w:rPr>
        <w:sym w:font="Times New Roman" w:char="F0F0"/>
      </w:r>
      <w:r w:rsidRPr="007213F4">
        <w:rPr>
          <w:b w:val="0"/>
          <w:bCs w:val="0"/>
          <w:sz w:val="28"/>
          <w:szCs w:val="28"/>
          <w:lang w:val="x-none"/>
        </w:rPr>
        <w:tab/>
        <w:t>Направить по почте</w:t>
      </w:r>
    </w:p>
    <w:p w14:paraId="2CEED5D8" w14:textId="77777777" w:rsidR="007213F4" w:rsidRPr="007213F4" w:rsidRDefault="007213F4" w:rsidP="000423FF">
      <w:pPr>
        <w:pStyle w:val="ConsPlusTitle"/>
        <w:jc w:val="both"/>
        <w:rPr>
          <w:b w:val="0"/>
          <w:bCs w:val="0"/>
          <w:sz w:val="28"/>
          <w:szCs w:val="28"/>
          <w:lang w:val="x-none"/>
        </w:rPr>
      </w:pPr>
      <w:r w:rsidRPr="007213F4">
        <w:rPr>
          <w:b w:val="0"/>
          <w:bCs w:val="0"/>
          <w:sz w:val="28"/>
          <w:szCs w:val="28"/>
          <w:lang w:val="x-none"/>
        </w:rPr>
        <w:sym w:font="Times New Roman" w:char="F0F0"/>
      </w:r>
      <w:r w:rsidRPr="007213F4">
        <w:rPr>
          <w:b w:val="0"/>
          <w:bCs w:val="0"/>
          <w:sz w:val="28"/>
          <w:szCs w:val="28"/>
          <w:lang w:val="x-none"/>
        </w:rPr>
        <w:tab/>
        <w:t>Направить в электронной форме в личный кабинет на ПГУ</w:t>
      </w:r>
      <w:ins w:id="12" w:author="Александр Владимирович Савельев" w:date="2019-01-28T12:02:00Z">
        <w:r w:rsidRPr="007213F4">
          <w:rPr>
            <w:b w:val="0"/>
            <w:bCs w:val="0"/>
            <w:sz w:val="28"/>
            <w:szCs w:val="28"/>
            <w:lang w:val="x-none"/>
          </w:rPr>
          <w:t xml:space="preserve"> </w:t>
        </w:r>
      </w:ins>
      <w:r w:rsidRPr="007213F4">
        <w:rPr>
          <w:b w:val="0"/>
          <w:bCs w:val="0"/>
          <w:sz w:val="28"/>
          <w:szCs w:val="28"/>
          <w:lang w:val="x-none"/>
        </w:rPr>
        <w:t>ЛО/ЕПГУ</w:t>
      </w:r>
    </w:p>
    <w:p w14:paraId="43242C63" w14:textId="77777777" w:rsidR="00A469C8" w:rsidRDefault="007213F4" w:rsidP="000423FF">
      <w:pPr>
        <w:pStyle w:val="ConsPlusTitle"/>
        <w:jc w:val="both"/>
        <w:rPr>
          <w:b w:val="0"/>
          <w:bCs w:val="0"/>
          <w:sz w:val="20"/>
          <w:szCs w:val="20"/>
        </w:rPr>
      </w:pPr>
      <w:r w:rsidRPr="007213F4">
        <w:rPr>
          <w:b w:val="0"/>
          <w:bCs w:val="0"/>
          <w:sz w:val="28"/>
          <w:szCs w:val="28"/>
          <w:lang w:val="x-none"/>
        </w:rPr>
        <w:t>___________________                                                                                __________________</w:t>
      </w:r>
      <w:r w:rsidR="00A469C8">
        <w:rPr>
          <w:b w:val="0"/>
          <w:bCs w:val="0"/>
          <w:sz w:val="20"/>
          <w:szCs w:val="20"/>
        </w:rPr>
        <w:t xml:space="preserve">                     </w:t>
      </w:r>
    </w:p>
    <w:p w14:paraId="7F24DFA3" w14:textId="030B3C6E" w:rsidR="007213F4" w:rsidRPr="007213F4" w:rsidRDefault="00A469C8" w:rsidP="000423FF">
      <w:pPr>
        <w:pStyle w:val="ConsPlusTitle"/>
        <w:jc w:val="both"/>
        <w:rPr>
          <w:b w:val="0"/>
          <w:bCs w:val="0"/>
          <w:sz w:val="28"/>
          <w:szCs w:val="28"/>
        </w:rPr>
      </w:pPr>
      <w:r>
        <w:rPr>
          <w:b w:val="0"/>
          <w:bCs w:val="0"/>
          <w:sz w:val="20"/>
          <w:szCs w:val="20"/>
        </w:rPr>
        <w:t xml:space="preserve">                       </w:t>
      </w:r>
      <w:r w:rsidR="007213F4" w:rsidRPr="00A469C8">
        <w:rPr>
          <w:b w:val="0"/>
          <w:bCs w:val="0"/>
          <w:sz w:val="20"/>
          <w:szCs w:val="20"/>
          <w:lang w:val="x-none"/>
        </w:rPr>
        <w:t xml:space="preserve">(дата)                                                               </w:t>
      </w:r>
      <w:r>
        <w:rPr>
          <w:b w:val="0"/>
          <w:bCs w:val="0"/>
          <w:sz w:val="20"/>
          <w:szCs w:val="20"/>
        </w:rPr>
        <w:t xml:space="preserve">                  </w:t>
      </w:r>
      <w:r w:rsidR="007213F4" w:rsidRPr="00A469C8">
        <w:rPr>
          <w:b w:val="0"/>
          <w:bCs w:val="0"/>
          <w:sz w:val="20"/>
          <w:szCs w:val="20"/>
          <w:lang w:val="x-none"/>
        </w:rPr>
        <w:t xml:space="preserve">                                               (подпись)</w:t>
      </w:r>
      <w:r w:rsidR="007213F4" w:rsidRPr="007213F4">
        <w:rPr>
          <w:b w:val="0"/>
          <w:bCs w:val="0"/>
          <w:sz w:val="28"/>
          <w:szCs w:val="28"/>
        </w:rPr>
        <w:br w:type="page"/>
      </w:r>
    </w:p>
    <w:p w14:paraId="44A462C8" w14:textId="77777777" w:rsidR="007213F4" w:rsidRPr="00A469C8" w:rsidRDefault="007213F4" w:rsidP="000423FF">
      <w:pPr>
        <w:pStyle w:val="ConsPlusTitle"/>
        <w:widowControl/>
        <w:jc w:val="right"/>
        <w:rPr>
          <w:b w:val="0"/>
          <w:bCs w:val="0"/>
          <w:sz w:val="28"/>
          <w:szCs w:val="28"/>
        </w:rPr>
      </w:pPr>
      <w:r w:rsidRPr="00A469C8">
        <w:rPr>
          <w:b w:val="0"/>
          <w:bCs w:val="0"/>
          <w:sz w:val="28"/>
          <w:szCs w:val="28"/>
        </w:rPr>
        <w:lastRenderedPageBreak/>
        <w:t>Приложение № 3</w:t>
      </w:r>
    </w:p>
    <w:p w14:paraId="716E6227" w14:textId="77777777" w:rsidR="007213F4" w:rsidRPr="00A469C8" w:rsidRDefault="007213F4" w:rsidP="000423FF">
      <w:pPr>
        <w:pStyle w:val="ConsPlusTitle"/>
        <w:widowControl/>
        <w:jc w:val="right"/>
        <w:rPr>
          <w:b w:val="0"/>
          <w:bCs w:val="0"/>
          <w:sz w:val="28"/>
          <w:szCs w:val="28"/>
        </w:rPr>
      </w:pPr>
      <w:r w:rsidRPr="00A469C8">
        <w:rPr>
          <w:b w:val="0"/>
          <w:bCs w:val="0"/>
          <w:sz w:val="28"/>
          <w:szCs w:val="28"/>
        </w:rPr>
        <w:t xml:space="preserve">к </w:t>
      </w:r>
      <w:hyperlink r:id="rId26" w:anchor="sub_1000" w:history="1">
        <w:r w:rsidRPr="00465D2D">
          <w:rPr>
            <w:rStyle w:val="a3"/>
            <w:b w:val="0"/>
            <w:bCs w:val="0"/>
            <w:color w:val="auto"/>
            <w:sz w:val="28"/>
            <w:szCs w:val="28"/>
            <w:u w:val="none"/>
          </w:rPr>
          <w:t>Административному регламенту</w:t>
        </w:r>
      </w:hyperlink>
    </w:p>
    <w:p w14:paraId="4DCDE276" w14:textId="77777777" w:rsidR="007213F4" w:rsidRPr="007213F4" w:rsidRDefault="007213F4" w:rsidP="000423FF">
      <w:pPr>
        <w:pStyle w:val="ConsPlusTitle"/>
        <w:widowControl/>
        <w:jc w:val="right"/>
        <w:rPr>
          <w:b w:val="0"/>
          <w:bCs w:val="0"/>
          <w:sz w:val="28"/>
          <w:szCs w:val="28"/>
        </w:rPr>
      </w:pPr>
    </w:p>
    <w:p w14:paraId="6E759990" w14:textId="77777777" w:rsidR="007213F4" w:rsidRPr="007213F4" w:rsidRDefault="007213F4" w:rsidP="000423FF">
      <w:pPr>
        <w:pStyle w:val="ConsPlusTitle"/>
        <w:jc w:val="right"/>
        <w:rPr>
          <w:b w:val="0"/>
          <w:bCs w:val="0"/>
          <w:sz w:val="28"/>
          <w:szCs w:val="28"/>
        </w:rPr>
      </w:pPr>
    </w:p>
    <w:p w14:paraId="6A679865" w14:textId="77777777" w:rsidR="007213F4" w:rsidRPr="007213F4" w:rsidRDefault="007213F4" w:rsidP="000423FF">
      <w:pPr>
        <w:pStyle w:val="ConsPlusTitle"/>
        <w:widowControl/>
        <w:jc w:val="right"/>
        <w:rPr>
          <w:b w:val="0"/>
          <w:bCs w:val="0"/>
          <w:sz w:val="28"/>
          <w:szCs w:val="28"/>
        </w:rPr>
      </w:pPr>
      <w:r w:rsidRPr="007213F4">
        <w:rPr>
          <w:b w:val="0"/>
          <w:bCs w:val="0"/>
          <w:sz w:val="28"/>
          <w:szCs w:val="28"/>
        </w:rPr>
        <w:t>ИСХ. ОТ _____ № _____</w:t>
      </w:r>
    </w:p>
    <w:p w14:paraId="234E5474" w14:textId="77777777" w:rsidR="007213F4" w:rsidRPr="007213F4" w:rsidRDefault="007213F4" w:rsidP="000423FF">
      <w:pPr>
        <w:pStyle w:val="ConsPlusTitle"/>
        <w:widowControl/>
        <w:jc w:val="right"/>
        <w:rPr>
          <w:b w:val="0"/>
          <w:bCs w:val="0"/>
          <w:sz w:val="28"/>
          <w:szCs w:val="28"/>
        </w:rPr>
      </w:pPr>
    </w:p>
    <w:p w14:paraId="0F0A9FFD" w14:textId="77777777" w:rsidR="007213F4" w:rsidRPr="007213F4" w:rsidRDefault="007213F4" w:rsidP="000423FF">
      <w:pPr>
        <w:pStyle w:val="ConsPlusTitle"/>
        <w:widowControl/>
        <w:jc w:val="right"/>
        <w:rPr>
          <w:b w:val="0"/>
          <w:bCs w:val="0"/>
          <w:sz w:val="28"/>
          <w:szCs w:val="28"/>
        </w:rPr>
      </w:pPr>
      <w:r w:rsidRPr="007213F4">
        <w:rPr>
          <w:b w:val="0"/>
          <w:bCs w:val="0"/>
          <w:sz w:val="28"/>
          <w:szCs w:val="28"/>
        </w:rPr>
        <w:t>В администрацию</w:t>
      </w:r>
    </w:p>
    <w:p w14:paraId="25A86914" w14:textId="77777777" w:rsidR="007213F4" w:rsidRPr="007213F4" w:rsidRDefault="007213F4" w:rsidP="000423FF">
      <w:pPr>
        <w:pStyle w:val="ConsPlusTitle"/>
        <w:widowControl/>
        <w:jc w:val="right"/>
        <w:rPr>
          <w:b w:val="0"/>
          <w:bCs w:val="0"/>
          <w:sz w:val="28"/>
          <w:szCs w:val="28"/>
        </w:rPr>
      </w:pPr>
      <w:r w:rsidRPr="007213F4">
        <w:rPr>
          <w:b w:val="0"/>
          <w:bCs w:val="0"/>
          <w:sz w:val="28"/>
          <w:szCs w:val="28"/>
        </w:rPr>
        <w:t>муниципального образования</w:t>
      </w:r>
    </w:p>
    <w:p w14:paraId="48D3F8A2" w14:textId="77777777" w:rsidR="007213F4" w:rsidRPr="007213F4" w:rsidRDefault="007213F4" w:rsidP="000423FF">
      <w:pPr>
        <w:pStyle w:val="ConsPlusTitle"/>
        <w:widowControl/>
        <w:jc w:val="right"/>
        <w:rPr>
          <w:b w:val="0"/>
          <w:bCs w:val="0"/>
          <w:sz w:val="28"/>
          <w:szCs w:val="28"/>
        </w:rPr>
      </w:pPr>
      <w:r w:rsidRPr="007213F4">
        <w:rPr>
          <w:b w:val="0"/>
          <w:bCs w:val="0"/>
          <w:sz w:val="28"/>
          <w:szCs w:val="28"/>
        </w:rPr>
        <w:t>_____________________</w:t>
      </w:r>
    </w:p>
    <w:p w14:paraId="06F64CED" w14:textId="77777777" w:rsidR="007213F4" w:rsidRPr="007213F4" w:rsidRDefault="007213F4" w:rsidP="000423FF">
      <w:pPr>
        <w:pStyle w:val="ConsPlusTitle"/>
        <w:widowControl/>
        <w:jc w:val="both"/>
        <w:rPr>
          <w:b w:val="0"/>
          <w:bCs w:val="0"/>
          <w:sz w:val="28"/>
          <w:szCs w:val="28"/>
        </w:rPr>
      </w:pPr>
    </w:p>
    <w:p w14:paraId="31F1CD0E" w14:textId="77777777" w:rsidR="007213F4" w:rsidRPr="007213F4" w:rsidRDefault="007213F4" w:rsidP="000423FF">
      <w:pPr>
        <w:pStyle w:val="ConsPlusTitle"/>
        <w:widowControl/>
        <w:jc w:val="both"/>
        <w:rPr>
          <w:b w:val="0"/>
          <w:bCs w:val="0"/>
          <w:sz w:val="28"/>
          <w:szCs w:val="28"/>
        </w:rPr>
      </w:pPr>
    </w:p>
    <w:p w14:paraId="24546B54" w14:textId="77777777" w:rsidR="007213F4" w:rsidRPr="007213F4" w:rsidRDefault="007213F4" w:rsidP="000423FF">
      <w:pPr>
        <w:pStyle w:val="ConsPlusTitle"/>
        <w:widowControl/>
        <w:jc w:val="center"/>
        <w:rPr>
          <w:b w:val="0"/>
          <w:bCs w:val="0"/>
          <w:sz w:val="28"/>
          <w:szCs w:val="28"/>
        </w:rPr>
      </w:pPr>
      <w:r w:rsidRPr="007213F4">
        <w:rPr>
          <w:b w:val="0"/>
          <w:bCs w:val="0"/>
          <w:sz w:val="28"/>
          <w:szCs w:val="28"/>
        </w:rPr>
        <w:t>ЖАЛОБА</w:t>
      </w:r>
    </w:p>
    <w:p w14:paraId="55A635CE" w14:textId="77777777" w:rsidR="007213F4" w:rsidRPr="007213F4" w:rsidRDefault="007213F4" w:rsidP="000423FF">
      <w:pPr>
        <w:pStyle w:val="ConsPlusTitle"/>
        <w:widowControl/>
        <w:jc w:val="both"/>
        <w:rPr>
          <w:b w:val="0"/>
          <w:bCs w:val="0"/>
          <w:sz w:val="28"/>
          <w:szCs w:val="28"/>
        </w:rPr>
      </w:pPr>
    </w:p>
    <w:p w14:paraId="7618FD9B" w14:textId="5AB092B9" w:rsidR="007213F4" w:rsidRPr="007213F4" w:rsidRDefault="007213F4" w:rsidP="00A469C8">
      <w:pPr>
        <w:pStyle w:val="ConsPlusTitle"/>
        <w:widowControl/>
        <w:ind w:firstLine="709"/>
        <w:jc w:val="both"/>
        <w:rPr>
          <w:b w:val="0"/>
          <w:bCs w:val="0"/>
          <w:sz w:val="28"/>
          <w:szCs w:val="28"/>
        </w:rPr>
      </w:pPr>
      <w:r w:rsidRPr="007213F4">
        <w:rPr>
          <w:b w:val="0"/>
          <w:bCs w:val="0"/>
          <w:sz w:val="28"/>
          <w:szCs w:val="28"/>
        </w:rPr>
        <w:t>Полное наименование юридического лица, Ф.И.О. индивидуального</w:t>
      </w:r>
      <w:r w:rsidR="00A469C8">
        <w:rPr>
          <w:b w:val="0"/>
          <w:bCs w:val="0"/>
          <w:sz w:val="28"/>
          <w:szCs w:val="28"/>
        </w:rPr>
        <w:t xml:space="preserve"> </w:t>
      </w:r>
      <w:r w:rsidRPr="007213F4">
        <w:rPr>
          <w:b w:val="0"/>
          <w:bCs w:val="0"/>
          <w:sz w:val="28"/>
          <w:szCs w:val="28"/>
        </w:rPr>
        <w:t>предпринимателя, Ф.И.О. гражданина:</w:t>
      </w:r>
    </w:p>
    <w:p w14:paraId="37C60B3C" w14:textId="5ADFAF34"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w:t>
      </w:r>
      <w:r w:rsidR="00A469C8">
        <w:rPr>
          <w:b w:val="0"/>
          <w:bCs w:val="0"/>
          <w:sz w:val="28"/>
          <w:szCs w:val="28"/>
        </w:rPr>
        <w:t>__</w:t>
      </w:r>
      <w:r w:rsidRPr="007213F4">
        <w:rPr>
          <w:b w:val="0"/>
          <w:bCs w:val="0"/>
          <w:sz w:val="28"/>
          <w:szCs w:val="28"/>
        </w:rPr>
        <w:t>_______________________________</w:t>
      </w:r>
    </w:p>
    <w:p w14:paraId="43A9D43D" w14:textId="09163D20" w:rsidR="007213F4" w:rsidRPr="00A469C8" w:rsidRDefault="007213F4" w:rsidP="00A469C8">
      <w:pPr>
        <w:pStyle w:val="ConsPlusTitle"/>
        <w:widowControl/>
        <w:jc w:val="center"/>
        <w:rPr>
          <w:b w:val="0"/>
          <w:bCs w:val="0"/>
          <w:sz w:val="20"/>
          <w:szCs w:val="20"/>
        </w:rPr>
      </w:pPr>
      <w:r w:rsidRPr="00A469C8">
        <w:rPr>
          <w:b w:val="0"/>
          <w:bCs w:val="0"/>
          <w:sz w:val="20"/>
          <w:szCs w:val="20"/>
        </w:rPr>
        <w:t>(местонахождение юридического лица, индивидуального предпринимателя,</w:t>
      </w:r>
    </w:p>
    <w:p w14:paraId="65400106" w14:textId="6E80D72B" w:rsidR="007213F4" w:rsidRPr="00A469C8" w:rsidRDefault="007213F4" w:rsidP="00A469C8">
      <w:pPr>
        <w:pStyle w:val="ConsPlusTitle"/>
        <w:widowControl/>
        <w:jc w:val="center"/>
        <w:rPr>
          <w:b w:val="0"/>
          <w:bCs w:val="0"/>
          <w:sz w:val="20"/>
          <w:szCs w:val="20"/>
        </w:rPr>
      </w:pPr>
      <w:r w:rsidRPr="00A469C8">
        <w:rPr>
          <w:b w:val="0"/>
          <w:bCs w:val="0"/>
          <w:sz w:val="20"/>
          <w:szCs w:val="20"/>
        </w:rPr>
        <w:t>гражданина (фактический адрес)</w:t>
      </w:r>
    </w:p>
    <w:p w14:paraId="63742D5A" w14:textId="4D0834D5"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________________________________________</w:t>
      </w:r>
      <w:r w:rsidR="00A469C8">
        <w:rPr>
          <w:b w:val="0"/>
          <w:bCs w:val="0"/>
          <w:sz w:val="28"/>
          <w:szCs w:val="28"/>
        </w:rPr>
        <w:t>__</w:t>
      </w:r>
      <w:r w:rsidRPr="007213F4">
        <w:rPr>
          <w:b w:val="0"/>
          <w:bCs w:val="0"/>
          <w:sz w:val="28"/>
          <w:szCs w:val="28"/>
        </w:rPr>
        <w:t>__________________________</w:t>
      </w:r>
    </w:p>
    <w:p w14:paraId="7AFCBE4B" w14:textId="7776C37A"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____________________________________________</w:t>
      </w:r>
      <w:r w:rsidR="00A469C8">
        <w:rPr>
          <w:b w:val="0"/>
          <w:bCs w:val="0"/>
          <w:sz w:val="28"/>
          <w:szCs w:val="28"/>
        </w:rPr>
        <w:t>__</w:t>
      </w:r>
      <w:r w:rsidRPr="007213F4">
        <w:rPr>
          <w:b w:val="0"/>
          <w:bCs w:val="0"/>
          <w:sz w:val="28"/>
          <w:szCs w:val="28"/>
        </w:rPr>
        <w:t>______________________</w:t>
      </w:r>
    </w:p>
    <w:p w14:paraId="4D1D32F7" w14:textId="77777777" w:rsidR="007213F4" w:rsidRPr="007213F4" w:rsidRDefault="007213F4" w:rsidP="000423FF">
      <w:pPr>
        <w:pStyle w:val="ConsPlusTitle"/>
        <w:widowControl/>
        <w:jc w:val="both"/>
        <w:rPr>
          <w:b w:val="0"/>
          <w:bCs w:val="0"/>
          <w:sz w:val="28"/>
          <w:szCs w:val="28"/>
        </w:rPr>
      </w:pPr>
    </w:p>
    <w:p w14:paraId="743900F9" w14:textId="77777777" w:rsidR="007213F4" w:rsidRPr="007213F4" w:rsidRDefault="007213F4" w:rsidP="000423FF">
      <w:pPr>
        <w:pStyle w:val="ConsPlusTitle"/>
        <w:widowControl/>
        <w:jc w:val="both"/>
        <w:rPr>
          <w:b w:val="0"/>
          <w:bCs w:val="0"/>
          <w:sz w:val="28"/>
          <w:szCs w:val="28"/>
        </w:rPr>
      </w:pPr>
      <w:r w:rsidRPr="007213F4">
        <w:rPr>
          <w:b w:val="0"/>
          <w:bCs w:val="0"/>
          <w:sz w:val="28"/>
          <w:szCs w:val="28"/>
        </w:rPr>
        <w:t xml:space="preserve">Телефон, адрес электронной почты, ИНН, КПП </w:t>
      </w:r>
    </w:p>
    <w:p w14:paraId="49E74917" w14:textId="45BAB8B6"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_________________________________________</w:t>
      </w:r>
      <w:r w:rsidR="00A469C8">
        <w:rPr>
          <w:b w:val="0"/>
          <w:bCs w:val="0"/>
          <w:sz w:val="28"/>
          <w:szCs w:val="28"/>
        </w:rPr>
        <w:t>__</w:t>
      </w:r>
      <w:r w:rsidRPr="007213F4">
        <w:rPr>
          <w:b w:val="0"/>
          <w:bCs w:val="0"/>
          <w:sz w:val="28"/>
          <w:szCs w:val="28"/>
        </w:rPr>
        <w:t>_________________________</w:t>
      </w:r>
    </w:p>
    <w:p w14:paraId="48EBE247" w14:textId="77777777" w:rsidR="007213F4" w:rsidRPr="007213F4" w:rsidRDefault="007213F4" w:rsidP="000423FF">
      <w:pPr>
        <w:pStyle w:val="ConsPlusTitle"/>
        <w:widowControl/>
        <w:jc w:val="both"/>
        <w:rPr>
          <w:b w:val="0"/>
          <w:bCs w:val="0"/>
          <w:sz w:val="28"/>
          <w:szCs w:val="28"/>
        </w:rPr>
      </w:pPr>
    </w:p>
    <w:p w14:paraId="1C549F5A" w14:textId="766512C0" w:rsidR="007213F4" w:rsidRPr="007213F4" w:rsidRDefault="007213F4" w:rsidP="000423FF">
      <w:pPr>
        <w:pStyle w:val="ConsPlusTitle"/>
        <w:widowControl/>
        <w:jc w:val="both"/>
        <w:rPr>
          <w:b w:val="0"/>
          <w:bCs w:val="0"/>
          <w:sz w:val="28"/>
          <w:szCs w:val="28"/>
        </w:rPr>
      </w:pPr>
      <w:r w:rsidRPr="007213F4">
        <w:rPr>
          <w:b w:val="0"/>
          <w:bCs w:val="0"/>
          <w:sz w:val="28"/>
          <w:szCs w:val="28"/>
        </w:rPr>
        <w:t>Ф.И.О. руководителя юридического лица ________</w:t>
      </w:r>
      <w:r w:rsidR="00A469C8">
        <w:rPr>
          <w:b w:val="0"/>
          <w:bCs w:val="0"/>
          <w:sz w:val="28"/>
          <w:szCs w:val="28"/>
        </w:rPr>
        <w:t>___</w:t>
      </w:r>
      <w:r w:rsidRPr="007213F4">
        <w:rPr>
          <w:b w:val="0"/>
          <w:bCs w:val="0"/>
          <w:sz w:val="28"/>
          <w:szCs w:val="28"/>
        </w:rPr>
        <w:t>______________________</w:t>
      </w:r>
    </w:p>
    <w:p w14:paraId="75720633" w14:textId="2ED0CEEC" w:rsidR="007213F4" w:rsidRPr="007213F4" w:rsidRDefault="007213F4" w:rsidP="000423FF">
      <w:pPr>
        <w:pStyle w:val="ConsPlusTitle"/>
        <w:widowControl/>
        <w:jc w:val="both"/>
        <w:rPr>
          <w:b w:val="0"/>
          <w:bCs w:val="0"/>
          <w:sz w:val="28"/>
          <w:szCs w:val="28"/>
        </w:rPr>
      </w:pPr>
      <w:r w:rsidRPr="007213F4">
        <w:rPr>
          <w:b w:val="0"/>
          <w:bCs w:val="0"/>
          <w:sz w:val="28"/>
          <w:szCs w:val="28"/>
        </w:rPr>
        <w:t>на действия (бездействие), решение: ___________</w:t>
      </w:r>
      <w:r w:rsidR="00A469C8">
        <w:rPr>
          <w:b w:val="0"/>
          <w:bCs w:val="0"/>
          <w:sz w:val="28"/>
          <w:szCs w:val="28"/>
        </w:rPr>
        <w:t>__</w:t>
      </w:r>
      <w:r w:rsidRPr="007213F4">
        <w:rPr>
          <w:b w:val="0"/>
          <w:bCs w:val="0"/>
          <w:sz w:val="28"/>
          <w:szCs w:val="28"/>
        </w:rPr>
        <w:t>________________________</w:t>
      </w:r>
    </w:p>
    <w:p w14:paraId="3264CFCF" w14:textId="63581296"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_____________________________________________________________</w:t>
      </w:r>
      <w:r w:rsidR="00A469C8">
        <w:rPr>
          <w:b w:val="0"/>
          <w:bCs w:val="0"/>
          <w:sz w:val="28"/>
          <w:szCs w:val="28"/>
        </w:rPr>
        <w:t>__</w:t>
      </w:r>
      <w:r w:rsidRPr="007213F4">
        <w:rPr>
          <w:b w:val="0"/>
          <w:bCs w:val="0"/>
          <w:sz w:val="28"/>
          <w:szCs w:val="28"/>
        </w:rPr>
        <w:t>_____</w:t>
      </w:r>
    </w:p>
    <w:p w14:paraId="6A5CEEF6" w14:textId="0EDE2BC4" w:rsidR="007213F4" w:rsidRPr="007213F4" w:rsidRDefault="007213F4" w:rsidP="000423FF">
      <w:pPr>
        <w:pStyle w:val="ConsPlusTitle"/>
        <w:widowControl/>
        <w:jc w:val="both"/>
        <w:rPr>
          <w:b w:val="0"/>
          <w:bCs w:val="0"/>
          <w:sz w:val="28"/>
          <w:szCs w:val="28"/>
        </w:rPr>
      </w:pPr>
      <w:r w:rsidRPr="007213F4">
        <w:rPr>
          <w:b w:val="0"/>
          <w:bCs w:val="0"/>
          <w:sz w:val="28"/>
          <w:szCs w:val="28"/>
        </w:rPr>
        <w:t>Наименование органа или должность, Ф.И.О. должностного лица органа,</w:t>
      </w:r>
      <w:r w:rsidR="00A469C8">
        <w:rPr>
          <w:b w:val="0"/>
          <w:bCs w:val="0"/>
          <w:sz w:val="28"/>
          <w:szCs w:val="28"/>
        </w:rPr>
        <w:t xml:space="preserve"> </w:t>
      </w:r>
      <w:r w:rsidRPr="007213F4">
        <w:rPr>
          <w:b w:val="0"/>
          <w:bCs w:val="0"/>
          <w:sz w:val="28"/>
          <w:szCs w:val="28"/>
        </w:rPr>
        <w:t>решение, действие (бездействие) которого обжалуется:</w:t>
      </w:r>
    </w:p>
    <w:p w14:paraId="0A483959" w14:textId="28AB5B1E"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_________________________________________________________________</w:t>
      </w:r>
      <w:r w:rsidR="00A469C8">
        <w:rPr>
          <w:b w:val="0"/>
          <w:bCs w:val="0"/>
          <w:sz w:val="28"/>
          <w:szCs w:val="28"/>
        </w:rPr>
        <w:t>__</w:t>
      </w:r>
      <w:r w:rsidRPr="007213F4">
        <w:rPr>
          <w:b w:val="0"/>
          <w:bCs w:val="0"/>
          <w:sz w:val="28"/>
          <w:szCs w:val="28"/>
        </w:rPr>
        <w:t>_</w:t>
      </w:r>
    </w:p>
    <w:p w14:paraId="0FCCC6FA" w14:textId="4B9A0702" w:rsidR="007213F4" w:rsidRPr="007213F4" w:rsidRDefault="007213F4" w:rsidP="000423FF">
      <w:pPr>
        <w:pStyle w:val="ConsPlusTitle"/>
        <w:widowControl/>
        <w:jc w:val="both"/>
        <w:rPr>
          <w:b w:val="0"/>
          <w:bCs w:val="0"/>
          <w:sz w:val="28"/>
          <w:szCs w:val="28"/>
        </w:rPr>
      </w:pPr>
      <w:r w:rsidRPr="007213F4">
        <w:rPr>
          <w:b w:val="0"/>
          <w:bCs w:val="0"/>
          <w:sz w:val="28"/>
          <w:szCs w:val="28"/>
        </w:rPr>
        <w:t>Существо жалобы: _________________________________________</w:t>
      </w:r>
      <w:r w:rsidR="00A469C8">
        <w:rPr>
          <w:b w:val="0"/>
          <w:bCs w:val="0"/>
          <w:sz w:val="28"/>
          <w:szCs w:val="28"/>
        </w:rPr>
        <w:t>___</w:t>
      </w:r>
      <w:r w:rsidRPr="007213F4">
        <w:rPr>
          <w:b w:val="0"/>
          <w:bCs w:val="0"/>
          <w:sz w:val="28"/>
          <w:szCs w:val="28"/>
        </w:rPr>
        <w:t>________</w:t>
      </w:r>
    </w:p>
    <w:p w14:paraId="3DFA2EC6" w14:textId="0FE96F90"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_______________________________________________________________</w:t>
      </w:r>
      <w:r w:rsidR="00A469C8">
        <w:rPr>
          <w:b w:val="0"/>
          <w:bCs w:val="0"/>
          <w:sz w:val="28"/>
          <w:szCs w:val="28"/>
        </w:rPr>
        <w:t>__</w:t>
      </w:r>
      <w:r w:rsidRPr="007213F4">
        <w:rPr>
          <w:b w:val="0"/>
          <w:bCs w:val="0"/>
          <w:sz w:val="28"/>
          <w:szCs w:val="28"/>
        </w:rPr>
        <w:t>___</w:t>
      </w:r>
    </w:p>
    <w:p w14:paraId="6D451B71" w14:textId="4391C185" w:rsidR="007213F4" w:rsidRPr="007213F4" w:rsidRDefault="007213F4" w:rsidP="000423FF">
      <w:pPr>
        <w:pStyle w:val="ConsPlusTitle"/>
        <w:widowControl/>
        <w:jc w:val="both"/>
        <w:rPr>
          <w:b w:val="0"/>
          <w:bCs w:val="0"/>
          <w:sz w:val="28"/>
          <w:szCs w:val="28"/>
        </w:rPr>
      </w:pPr>
      <w:r w:rsidRPr="007213F4">
        <w:rPr>
          <w:b w:val="0"/>
          <w:bCs w:val="0"/>
          <w:sz w:val="28"/>
          <w:szCs w:val="28"/>
        </w:rPr>
        <w:t>Краткое изложение обжалуемых решений, действий (бездействия), указать</w:t>
      </w:r>
      <w:r w:rsidR="00A469C8">
        <w:rPr>
          <w:b w:val="0"/>
          <w:bCs w:val="0"/>
          <w:sz w:val="28"/>
          <w:szCs w:val="28"/>
        </w:rPr>
        <w:t xml:space="preserve"> </w:t>
      </w:r>
      <w:r w:rsidRPr="007213F4">
        <w:rPr>
          <w:b w:val="0"/>
          <w:bCs w:val="0"/>
          <w:sz w:val="28"/>
          <w:szCs w:val="28"/>
        </w:rPr>
        <w:t>основания, по которым лицо, подающее жалобу, не согласно с вынесенным</w:t>
      </w:r>
      <w:r w:rsidR="00A469C8">
        <w:rPr>
          <w:b w:val="0"/>
          <w:bCs w:val="0"/>
          <w:sz w:val="28"/>
          <w:szCs w:val="28"/>
        </w:rPr>
        <w:t xml:space="preserve"> </w:t>
      </w:r>
      <w:r w:rsidRPr="007213F4">
        <w:rPr>
          <w:b w:val="0"/>
          <w:bCs w:val="0"/>
          <w:sz w:val="28"/>
          <w:szCs w:val="28"/>
        </w:rPr>
        <w:t>решением, действием (бездействием), со ссылками на пункты административного</w:t>
      </w:r>
      <w:r w:rsidR="00A469C8">
        <w:rPr>
          <w:b w:val="0"/>
          <w:bCs w:val="0"/>
          <w:sz w:val="28"/>
          <w:szCs w:val="28"/>
        </w:rPr>
        <w:t xml:space="preserve"> р</w:t>
      </w:r>
      <w:r w:rsidRPr="007213F4">
        <w:rPr>
          <w:b w:val="0"/>
          <w:bCs w:val="0"/>
          <w:sz w:val="28"/>
          <w:szCs w:val="28"/>
        </w:rPr>
        <w:t>егламента, нормы законы</w:t>
      </w:r>
    </w:p>
    <w:p w14:paraId="0F3AAB4D" w14:textId="77777777" w:rsidR="007213F4" w:rsidRPr="007213F4" w:rsidRDefault="007213F4" w:rsidP="000423FF">
      <w:pPr>
        <w:pStyle w:val="ConsPlusTitle"/>
        <w:widowControl/>
        <w:jc w:val="both"/>
        <w:rPr>
          <w:b w:val="0"/>
          <w:bCs w:val="0"/>
          <w:sz w:val="28"/>
          <w:szCs w:val="28"/>
        </w:rPr>
      </w:pPr>
      <w:r w:rsidRPr="007213F4">
        <w:rPr>
          <w:b w:val="0"/>
          <w:bCs w:val="0"/>
          <w:sz w:val="28"/>
          <w:szCs w:val="28"/>
        </w:rPr>
        <w:t>___________________________________________________________________</w:t>
      </w:r>
    </w:p>
    <w:p w14:paraId="58CA5627" w14:textId="77777777" w:rsidR="007213F4" w:rsidRPr="007213F4" w:rsidRDefault="007213F4" w:rsidP="000423FF">
      <w:pPr>
        <w:pStyle w:val="ConsPlusTitle"/>
        <w:widowControl/>
        <w:jc w:val="both"/>
        <w:rPr>
          <w:b w:val="0"/>
          <w:bCs w:val="0"/>
          <w:sz w:val="28"/>
          <w:szCs w:val="28"/>
        </w:rPr>
      </w:pPr>
    </w:p>
    <w:p w14:paraId="65580450" w14:textId="77777777" w:rsidR="007213F4" w:rsidRPr="007213F4" w:rsidRDefault="007213F4" w:rsidP="000423FF">
      <w:pPr>
        <w:pStyle w:val="ConsPlusTitle"/>
        <w:widowControl/>
        <w:jc w:val="both"/>
        <w:rPr>
          <w:b w:val="0"/>
          <w:bCs w:val="0"/>
          <w:sz w:val="28"/>
          <w:szCs w:val="28"/>
        </w:rPr>
      </w:pPr>
      <w:r w:rsidRPr="007213F4">
        <w:rPr>
          <w:b w:val="0"/>
          <w:bCs w:val="0"/>
          <w:sz w:val="28"/>
          <w:szCs w:val="28"/>
        </w:rPr>
        <w:t>Перечень прилагаемых документов:</w:t>
      </w:r>
    </w:p>
    <w:p w14:paraId="7CAA4B59" w14:textId="77777777" w:rsidR="007213F4" w:rsidRPr="007213F4" w:rsidRDefault="007213F4" w:rsidP="000423FF">
      <w:pPr>
        <w:pStyle w:val="ConsPlusTitle"/>
        <w:widowControl/>
        <w:jc w:val="both"/>
        <w:rPr>
          <w:b w:val="0"/>
          <w:bCs w:val="0"/>
          <w:sz w:val="28"/>
          <w:szCs w:val="28"/>
        </w:rPr>
      </w:pPr>
    </w:p>
    <w:p w14:paraId="2C1990D1" w14:textId="77777777" w:rsidR="007213F4" w:rsidRPr="007213F4" w:rsidRDefault="007213F4" w:rsidP="000423FF">
      <w:pPr>
        <w:pStyle w:val="ConsPlusTitle"/>
        <w:widowControl/>
        <w:jc w:val="both"/>
        <w:rPr>
          <w:b w:val="0"/>
          <w:bCs w:val="0"/>
          <w:sz w:val="28"/>
          <w:szCs w:val="28"/>
        </w:rPr>
      </w:pPr>
      <w:r w:rsidRPr="007213F4">
        <w:rPr>
          <w:b w:val="0"/>
          <w:bCs w:val="0"/>
          <w:sz w:val="28"/>
          <w:szCs w:val="28"/>
        </w:rPr>
        <w:t>М.П. ___________</w:t>
      </w:r>
    </w:p>
    <w:p w14:paraId="6BD56296" w14:textId="77777777" w:rsidR="007213F4" w:rsidRPr="007213F4" w:rsidRDefault="007213F4" w:rsidP="000423FF">
      <w:pPr>
        <w:pStyle w:val="ConsPlusTitle"/>
        <w:widowControl/>
        <w:jc w:val="both"/>
        <w:rPr>
          <w:b w:val="0"/>
          <w:bCs w:val="0"/>
          <w:sz w:val="28"/>
          <w:szCs w:val="28"/>
        </w:rPr>
      </w:pPr>
    </w:p>
    <w:p w14:paraId="0BA372A8" w14:textId="77777777" w:rsidR="007213F4" w:rsidRPr="007213F4" w:rsidRDefault="007213F4" w:rsidP="000423FF">
      <w:pPr>
        <w:pStyle w:val="ConsPlusTitle"/>
        <w:widowControl/>
        <w:jc w:val="both"/>
        <w:rPr>
          <w:b w:val="0"/>
          <w:bCs w:val="0"/>
          <w:sz w:val="28"/>
          <w:szCs w:val="28"/>
        </w:rPr>
      </w:pPr>
      <w:r w:rsidRPr="007213F4">
        <w:rPr>
          <w:b w:val="0"/>
          <w:bCs w:val="0"/>
          <w:sz w:val="28"/>
          <w:szCs w:val="28"/>
        </w:rPr>
        <w:t>Подпись руководителя юридического лица, индивидуального предпринимателя, гражданина</w:t>
      </w:r>
    </w:p>
    <w:p w14:paraId="30718845" w14:textId="140A81FC" w:rsidR="00D065B2" w:rsidRDefault="00D065B2" w:rsidP="000423FF">
      <w:pPr>
        <w:pStyle w:val="ConsPlusTitle"/>
        <w:widowControl/>
        <w:jc w:val="both"/>
        <w:rPr>
          <w:b w:val="0"/>
          <w:bCs w:val="0"/>
          <w:sz w:val="28"/>
          <w:szCs w:val="28"/>
        </w:rPr>
      </w:pPr>
    </w:p>
    <w:p w14:paraId="6C0EB7B7" w14:textId="37264236" w:rsidR="00465D2D" w:rsidRPr="00E10EF1" w:rsidRDefault="00465D2D" w:rsidP="00465D2D">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14:paraId="0BAAD867" w14:textId="77777777" w:rsidR="00465D2D" w:rsidRPr="00E10EF1" w:rsidRDefault="00465D2D" w:rsidP="00465D2D">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к Административному регламенту</w:t>
      </w:r>
    </w:p>
    <w:p w14:paraId="343C90B4" w14:textId="77777777" w:rsidR="00465D2D"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12882674" w14:textId="6244587B" w:rsidR="00465D2D"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Муниципальная услуга «</w:t>
      </w:r>
      <w:r w:rsidRPr="007213F4">
        <w:rPr>
          <w:rFonts w:ascii="Times New Roman" w:eastAsia="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r w:rsidRPr="008979D4">
        <w:rPr>
          <w:rFonts w:ascii="Times New Roman" w:eastAsia="Lucida Sans Unicode" w:hAnsi="Times New Roman" w:cs="Times New Roman"/>
          <w:sz w:val="28"/>
          <w:szCs w:val="28"/>
          <w:lang w:eastAsia="hi-IN" w:bidi="hi-IN"/>
        </w:rPr>
        <w:t xml:space="preserve">», предоставляется </w:t>
      </w:r>
      <w:r>
        <w:rPr>
          <w:rFonts w:ascii="Times New Roman" w:eastAsia="Lucida Sans Unicode" w:hAnsi="Times New Roman" w:cs="Times New Roman"/>
          <w:sz w:val="28"/>
          <w:szCs w:val="28"/>
          <w:lang w:eastAsia="hi-IN" w:bidi="hi-IN"/>
        </w:rPr>
        <w:t xml:space="preserve">управлением архитектуры, градостроительства </w:t>
      </w:r>
      <w:r>
        <w:rPr>
          <w:rFonts w:ascii="Times New Roman" w:eastAsia="Lucida Sans Unicode" w:hAnsi="Times New Roman" w:cs="Times New Roman"/>
          <w:sz w:val="28"/>
          <w:szCs w:val="28"/>
          <w:lang w:eastAsia="hi-IN" w:bidi="hi-IN"/>
        </w:rPr>
        <w:br/>
        <w:t>и земельных отношений.</w:t>
      </w:r>
      <w:r w:rsidRPr="008979D4">
        <w:rPr>
          <w:rFonts w:ascii="Times New Roman" w:eastAsia="Lucida Sans Unicode" w:hAnsi="Times New Roman" w:cs="Times New Roman"/>
          <w:sz w:val="28"/>
          <w:szCs w:val="28"/>
          <w:lang w:eastAsia="hi-IN" w:bidi="hi-IN"/>
        </w:rPr>
        <w:t xml:space="preserve"> </w:t>
      </w:r>
    </w:p>
    <w:p w14:paraId="0C37FA8C" w14:textId="756536DB" w:rsidR="00465D2D" w:rsidRPr="008979D4"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Местонахождение администрации </w:t>
      </w:r>
      <w:r>
        <w:rPr>
          <w:rFonts w:ascii="Times New Roman" w:eastAsia="Lucida Sans Unicode" w:hAnsi="Times New Roman" w:cs="Times New Roman"/>
          <w:sz w:val="28"/>
          <w:szCs w:val="28"/>
          <w:lang w:eastAsia="hi-IN" w:bidi="hi-IN"/>
        </w:rPr>
        <w:t>муниципального образования</w:t>
      </w:r>
      <w:r w:rsidRPr="008979D4">
        <w:rPr>
          <w:rFonts w:ascii="Times New Roman" w:eastAsia="Lucida Sans Unicode" w:hAnsi="Times New Roman" w:cs="Times New Roman"/>
          <w:sz w:val="28"/>
          <w:szCs w:val="28"/>
          <w:lang w:eastAsia="hi-IN" w:bidi="hi-IN"/>
        </w:rPr>
        <w:t xml:space="preserve">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sidRPr="008979D4">
        <w:rPr>
          <w:rFonts w:ascii="Times New Roman" w:eastAsia="Lucida Sans Unicode" w:hAnsi="Times New Roman" w:cs="Times New Roman"/>
          <w:sz w:val="28"/>
          <w:szCs w:val="28"/>
          <w:lang w:eastAsia="hi-IN" w:bidi="hi-IN"/>
        </w:rPr>
        <w:t>г.п</w:t>
      </w:r>
      <w:proofErr w:type="spellEnd"/>
      <w:r w:rsidRPr="008979D4">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eastAsia="hi-IN" w:bidi="hi-IN"/>
        </w:rPr>
        <w:t xml:space="preserve"> </w:t>
      </w:r>
      <w:r w:rsidRPr="008979D4">
        <w:rPr>
          <w:rFonts w:ascii="Times New Roman" w:eastAsia="Lucida Sans Unicode" w:hAnsi="Times New Roman" w:cs="Times New Roman"/>
          <w:sz w:val="28"/>
          <w:szCs w:val="28"/>
          <w:lang w:eastAsia="hi-IN" w:bidi="hi-IN"/>
        </w:rPr>
        <w:t>им. Свердлова, мкрн 2, д. 5Б</w:t>
      </w:r>
      <w:r>
        <w:rPr>
          <w:rFonts w:ascii="Times New Roman" w:eastAsia="Lucida Sans Unicode" w:hAnsi="Times New Roman" w:cs="Times New Roman"/>
          <w:sz w:val="28"/>
          <w:szCs w:val="28"/>
          <w:lang w:eastAsia="hi-IN" w:bidi="hi-IN"/>
        </w:rPr>
        <w:t>.</w:t>
      </w:r>
    </w:p>
    <w:p w14:paraId="5A938E7F" w14:textId="77777777" w:rsidR="00465D2D" w:rsidRPr="00465D2D"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Адрес электронной </w:t>
      </w:r>
      <w:r w:rsidRPr="00465D2D">
        <w:rPr>
          <w:rFonts w:ascii="Times New Roman" w:eastAsia="Lucida Sans Unicode" w:hAnsi="Times New Roman" w:cs="Times New Roman"/>
          <w:sz w:val="28"/>
          <w:szCs w:val="28"/>
          <w:lang w:eastAsia="hi-IN" w:bidi="hi-IN"/>
        </w:rPr>
        <w:t xml:space="preserve">почты: </w:t>
      </w:r>
      <w:hyperlink r:id="rId27" w:history="1">
        <w:r w:rsidRPr="00465D2D">
          <w:rPr>
            <w:rFonts w:ascii="Times New Roman" w:eastAsia="Lucida Sans Unicode" w:hAnsi="Times New Roman" w:cs="Times New Roman"/>
            <w:sz w:val="28"/>
            <w:szCs w:val="28"/>
            <w:u w:val="single"/>
            <w:lang w:val="en-US" w:eastAsia="hi-IN" w:bidi="hi-IN"/>
          </w:rPr>
          <w:t>info</w:t>
        </w:r>
        <w:r w:rsidRPr="00465D2D">
          <w:rPr>
            <w:rFonts w:ascii="Times New Roman" w:eastAsia="Lucida Sans Unicode" w:hAnsi="Times New Roman" w:cs="Times New Roman"/>
            <w:sz w:val="28"/>
            <w:szCs w:val="28"/>
            <w:u w:val="single"/>
            <w:lang w:eastAsia="hi-IN" w:bidi="hi-IN"/>
          </w:rPr>
          <w:t>@</w:t>
        </w:r>
        <w:proofErr w:type="spellStart"/>
        <w:r w:rsidRPr="00465D2D">
          <w:rPr>
            <w:rFonts w:ascii="Times New Roman" w:eastAsia="Lucida Sans Unicode" w:hAnsi="Times New Roman" w:cs="Times New Roman"/>
            <w:sz w:val="28"/>
            <w:szCs w:val="28"/>
            <w:u w:val="single"/>
            <w:lang w:val="en-US" w:eastAsia="hi-IN" w:bidi="hi-IN"/>
          </w:rPr>
          <w:t>sverdlovo</w:t>
        </w:r>
        <w:proofErr w:type="spellEnd"/>
        <w:r w:rsidRPr="00465D2D">
          <w:rPr>
            <w:rFonts w:ascii="Times New Roman" w:eastAsia="Lucida Sans Unicode" w:hAnsi="Times New Roman" w:cs="Times New Roman"/>
            <w:sz w:val="28"/>
            <w:szCs w:val="28"/>
            <w:u w:val="single"/>
            <w:lang w:eastAsia="hi-IN" w:bidi="hi-IN"/>
          </w:rPr>
          <w:t>-</w:t>
        </w:r>
        <w:proofErr w:type="spellStart"/>
        <w:r w:rsidRPr="00465D2D">
          <w:rPr>
            <w:rFonts w:ascii="Times New Roman" w:eastAsia="Lucida Sans Unicode" w:hAnsi="Times New Roman" w:cs="Times New Roman"/>
            <w:sz w:val="28"/>
            <w:szCs w:val="28"/>
            <w:u w:val="single"/>
            <w:lang w:val="en-US" w:eastAsia="hi-IN" w:bidi="hi-IN"/>
          </w:rPr>
          <w:t>adm</w:t>
        </w:r>
        <w:proofErr w:type="spellEnd"/>
        <w:r w:rsidRPr="00465D2D">
          <w:rPr>
            <w:rFonts w:ascii="Times New Roman" w:eastAsia="Lucida Sans Unicode" w:hAnsi="Times New Roman" w:cs="Times New Roman"/>
            <w:sz w:val="28"/>
            <w:szCs w:val="28"/>
            <w:u w:val="single"/>
            <w:lang w:eastAsia="hi-IN" w:bidi="hi-IN"/>
          </w:rPr>
          <w:t>.</w:t>
        </w:r>
        <w:proofErr w:type="spellStart"/>
        <w:r w:rsidRPr="00465D2D">
          <w:rPr>
            <w:rFonts w:ascii="Times New Roman" w:eastAsia="Lucida Sans Unicode" w:hAnsi="Times New Roman" w:cs="Times New Roman"/>
            <w:sz w:val="28"/>
            <w:szCs w:val="28"/>
            <w:u w:val="single"/>
            <w:lang w:val="en-US" w:eastAsia="hi-IN" w:bidi="hi-IN"/>
          </w:rPr>
          <w:t>ru</w:t>
        </w:r>
        <w:proofErr w:type="spellEnd"/>
      </w:hyperlink>
      <w:r w:rsidRPr="00465D2D">
        <w:rPr>
          <w:rFonts w:ascii="Times New Roman" w:eastAsia="Lucida Sans Unicode" w:hAnsi="Times New Roman" w:cs="Times New Roman"/>
          <w:sz w:val="28"/>
          <w:szCs w:val="28"/>
          <w:lang w:eastAsia="hi-IN" w:bidi="hi-IN"/>
        </w:rPr>
        <w:t xml:space="preserve"> </w:t>
      </w:r>
    </w:p>
    <w:p w14:paraId="69CE7C78" w14:textId="77777777" w:rsidR="00465D2D" w:rsidRPr="008979D4"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Сайт: </w:t>
      </w:r>
      <w:r w:rsidRPr="008979D4">
        <w:rPr>
          <w:rFonts w:ascii="Times New Roman" w:eastAsia="Lucida Sans Unicode" w:hAnsi="Times New Roman" w:cs="Times New Roman"/>
          <w:sz w:val="28"/>
          <w:szCs w:val="28"/>
          <w:lang w:val="en-US" w:eastAsia="hi-IN" w:bidi="hi-IN"/>
        </w:rPr>
        <w:t>https</w:t>
      </w:r>
      <w:r w:rsidRPr="008979D4">
        <w:rPr>
          <w:rFonts w:ascii="Times New Roman" w:eastAsia="Lucida Sans Unicode" w:hAnsi="Times New Roman" w:cs="Times New Roman"/>
          <w:sz w:val="28"/>
          <w:szCs w:val="28"/>
          <w:lang w:eastAsia="hi-IN" w:bidi="hi-IN"/>
        </w:rPr>
        <w:t>://</w:t>
      </w:r>
      <w:proofErr w:type="spellStart"/>
      <w:r w:rsidRPr="008979D4">
        <w:rPr>
          <w:rFonts w:ascii="Times New Roman" w:eastAsia="Lucida Sans Unicode" w:hAnsi="Times New Roman" w:cs="Times New Roman"/>
          <w:sz w:val="28"/>
          <w:szCs w:val="28"/>
          <w:lang w:val="en-US" w:eastAsia="hi-IN" w:bidi="hi-IN"/>
        </w:rPr>
        <w:t>sverdlovo</w:t>
      </w:r>
      <w:proofErr w:type="spellEnd"/>
      <w:r w:rsidRPr="008979D4">
        <w:rPr>
          <w:rFonts w:ascii="Times New Roman" w:eastAsia="Lucida Sans Unicode" w:hAnsi="Times New Roman" w:cs="Times New Roman"/>
          <w:sz w:val="28"/>
          <w:szCs w:val="28"/>
          <w:lang w:eastAsia="hi-IN" w:bidi="hi-IN"/>
        </w:rPr>
        <w:t>-</w:t>
      </w:r>
      <w:proofErr w:type="spellStart"/>
      <w:r w:rsidRPr="008979D4">
        <w:rPr>
          <w:rFonts w:ascii="Times New Roman" w:eastAsia="Lucida Sans Unicode" w:hAnsi="Times New Roman" w:cs="Times New Roman"/>
          <w:sz w:val="28"/>
          <w:szCs w:val="28"/>
          <w:lang w:val="en-US" w:eastAsia="hi-IN" w:bidi="hi-IN"/>
        </w:rPr>
        <w:t>adm</w:t>
      </w:r>
      <w:proofErr w:type="spellEnd"/>
      <w:r w:rsidRPr="008979D4">
        <w:rPr>
          <w:rFonts w:ascii="Times New Roman" w:eastAsia="Lucida Sans Unicode" w:hAnsi="Times New Roman" w:cs="Times New Roman"/>
          <w:sz w:val="28"/>
          <w:szCs w:val="28"/>
          <w:lang w:eastAsia="hi-IN" w:bidi="hi-IN"/>
        </w:rPr>
        <w:t>.</w:t>
      </w:r>
      <w:proofErr w:type="spellStart"/>
      <w:r w:rsidRPr="008979D4">
        <w:rPr>
          <w:rFonts w:ascii="Times New Roman" w:eastAsia="Lucida Sans Unicode" w:hAnsi="Times New Roman" w:cs="Times New Roman"/>
          <w:sz w:val="28"/>
          <w:szCs w:val="28"/>
          <w:lang w:val="en-US" w:eastAsia="hi-IN" w:bidi="hi-IN"/>
        </w:rPr>
        <w:t>ru</w:t>
      </w:r>
      <w:proofErr w:type="spellEnd"/>
      <w:r w:rsidRPr="008979D4">
        <w:rPr>
          <w:rFonts w:ascii="Times New Roman" w:eastAsia="Lucida Sans Unicode" w:hAnsi="Times New Roman" w:cs="Times New Roman"/>
          <w:sz w:val="28"/>
          <w:szCs w:val="28"/>
          <w:lang w:eastAsia="hi-IN" w:bidi="hi-IN"/>
        </w:rPr>
        <w:t>/</w:t>
      </w:r>
    </w:p>
    <w:p w14:paraId="3189FBBC" w14:textId="77777777" w:rsidR="00465D2D" w:rsidRPr="008979D4"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158B239B" w14:textId="77777777" w:rsidR="00465D2D" w:rsidRPr="008979D4" w:rsidRDefault="00465D2D" w:rsidP="00465D2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465D2D" w:rsidRPr="008979D4" w14:paraId="0E1C51F1" w14:textId="77777777" w:rsidTr="005B3D61">
        <w:tc>
          <w:tcPr>
            <w:tcW w:w="10421" w:type="dxa"/>
            <w:gridSpan w:val="2"/>
            <w:shd w:val="clear" w:color="auto" w:fill="auto"/>
          </w:tcPr>
          <w:p w14:paraId="15E1AFA7" w14:textId="77777777" w:rsidR="00465D2D" w:rsidRPr="008979D4" w:rsidRDefault="00465D2D" w:rsidP="005B3D61">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465D2D" w:rsidRPr="008979D4" w14:paraId="5D92B260" w14:textId="77777777" w:rsidTr="005B3D61">
        <w:tc>
          <w:tcPr>
            <w:tcW w:w="5210" w:type="dxa"/>
            <w:shd w:val="clear" w:color="auto" w:fill="auto"/>
          </w:tcPr>
          <w:p w14:paraId="6F804DD5" w14:textId="77777777" w:rsidR="00465D2D" w:rsidRPr="008979D4" w:rsidRDefault="00465D2D" w:rsidP="005B3D61">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2836E8EE" w14:textId="77777777" w:rsidR="00465D2D" w:rsidRPr="008979D4" w:rsidRDefault="00465D2D" w:rsidP="005B3D61">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Время</w:t>
            </w:r>
          </w:p>
        </w:tc>
      </w:tr>
      <w:tr w:rsidR="00465D2D" w:rsidRPr="008979D4" w14:paraId="60434729" w14:textId="77777777" w:rsidTr="005B3D61">
        <w:tc>
          <w:tcPr>
            <w:tcW w:w="5210" w:type="dxa"/>
            <w:shd w:val="clear" w:color="auto" w:fill="auto"/>
          </w:tcPr>
          <w:p w14:paraId="5FD1E464"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Понедельник</w:t>
            </w:r>
          </w:p>
          <w:p w14:paraId="1233B02A"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Вторник</w:t>
            </w:r>
          </w:p>
          <w:p w14:paraId="63F9FAF2"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Среда</w:t>
            </w:r>
          </w:p>
          <w:p w14:paraId="081CFEE4"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Четверг</w:t>
            </w:r>
          </w:p>
          <w:p w14:paraId="5B6B36A9"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3B1CD653"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5C56FB54"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Пятница </w:t>
            </w:r>
          </w:p>
          <w:p w14:paraId="0FF4A2CE"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371671C8"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7317E14A"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 9.00 до 18.00</w:t>
            </w:r>
          </w:p>
          <w:p w14:paraId="762AD9B4"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перерыв с 13.00 до 13.48</w:t>
            </w:r>
          </w:p>
          <w:p w14:paraId="64EEB81D"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351A15C4"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44C1C2E4"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585E71A1"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 9.00 до 17.00</w:t>
            </w:r>
          </w:p>
          <w:p w14:paraId="3A3A0E4C" w14:textId="77777777" w:rsidR="00465D2D" w:rsidRPr="008979D4"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перерыв с 13.00 до 13.48</w:t>
            </w:r>
          </w:p>
        </w:tc>
      </w:tr>
    </w:tbl>
    <w:p w14:paraId="100DC9A9" w14:textId="77777777" w:rsidR="00465D2D" w:rsidRPr="008979D4" w:rsidRDefault="00465D2D" w:rsidP="00465D2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7BFE2318" w14:textId="01411003" w:rsidR="00465D2D" w:rsidRPr="008979D4" w:rsidRDefault="00465D2D" w:rsidP="00465D2D">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График </w:t>
      </w:r>
      <w:r>
        <w:rPr>
          <w:rFonts w:ascii="Times New Roman" w:eastAsia="Lucida Sans Unicode" w:hAnsi="Times New Roman" w:cs="Times New Roman"/>
          <w:sz w:val="28"/>
          <w:szCs w:val="28"/>
          <w:lang w:eastAsia="hi-IN" w:bidi="hi-IN"/>
        </w:rPr>
        <w:t xml:space="preserve">приема граждан в </w:t>
      </w:r>
      <w:r w:rsidR="00BE6B9B">
        <w:rPr>
          <w:rFonts w:ascii="Times New Roman" w:eastAsia="Lucida Sans Unicode" w:hAnsi="Times New Roman" w:cs="Times New Roman"/>
          <w:sz w:val="28"/>
          <w:szCs w:val="28"/>
          <w:lang w:eastAsia="hi-IN" w:bidi="hi-IN"/>
        </w:rPr>
        <w:t>управлении</w:t>
      </w:r>
      <w:r w:rsidRPr="008979D4">
        <w:rPr>
          <w:rFonts w:ascii="Times New Roman" w:eastAsia="Lucida Sans Unicode" w:hAnsi="Times New Roman" w:cs="Times New Roman"/>
          <w:sz w:val="28"/>
          <w:szCs w:val="28"/>
          <w:lang w:eastAsia="hi-IN" w:bidi="hi-IN"/>
        </w:rPr>
        <w:t>:</w:t>
      </w:r>
    </w:p>
    <w:p w14:paraId="5F955397" w14:textId="77777777" w:rsidR="00465D2D" w:rsidRPr="008979D4" w:rsidRDefault="00465D2D" w:rsidP="00465D2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465D2D" w:rsidRPr="008979D4" w14:paraId="769FCDCF" w14:textId="77777777" w:rsidTr="005B3D61">
        <w:tc>
          <w:tcPr>
            <w:tcW w:w="10421" w:type="dxa"/>
            <w:gridSpan w:val="2"/>
            <w:shd w:val="clear" w:color="auto" w:fill="auto"/>
          </w:tcPr>
          <w:p w14:paraId="7EB4BC11" w14:textId="71482F0E" w:rsidR="00465D2D" w:rsidRPr="008979D4" w:rsidRDefault="00465D2D" w:rsidP="005B3D61">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Приемное время </w:t>
            </w:r>
            <w:r w:rsidR="00C52B05">
              <w:rPr>
                <w:rFonts w:ascii="Times New Roman" w:eastAsia="Lucida Sans Unicode" w:hAnsi="Times New Roman" w:cs="Times New Roman"/>
                <w:sz w:val="28"/>
                <w:szCs w:val="28"/>
                <w:lang w:eastAsia="hi-IN" w:bidi="hi-IN"/>
              </w:rPr>
              <w:t>управления</w:t>
            </w:r>
            <w:r w:rsidRPr="008979D4">
              <w:rPr>
                <w:rFonts w:ascii="Times New Roman" w:eastAsia="Lucida Sans Unicode" w:hAnsi="Times New Roman" w:cs="Times New Roman"/>
                <w:sz w:val="28"/>
                <w:szCs w:val="28"/>
                <w:lang w:eastAsia="hi-IN" w:bidi="hi-IN"/>
              </w:rPr>
              <w:t xml:space="preserve"> </w:t>
            </w:r>
          </w:p>
        </w:tc>
      </w:tr>
      <w:tr w:rsidR="00465D2D" w:rsidRPr="008979D4" w14:paraId="77D2C4A1" w14:textId="77777777" w:rsidTr="005B3D61">
        <w:tc>
          <w:tcPr>
            <w:tcW w:w="5210" w:type="dxa"/>
            <w:shd w:val="clear" w:color="auto" w:fill="auto"/>
          </w:tcPr>
          <w:p w14:paraId="6BA7854B" w14:textId="77777777" w:rsidR="00465D2D" w:rsidRPr="008979D4" w:rsidRDefault="00465D2D" w:rsidP="005B3D61">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14B17B45" w14:textId="77777777" w:rsidR="00465D2D" w:rsidRPr="008979D4" w:rsidRDefault="00465D2D" w:rsidP="005B3D61">
            <w:pPr>
              <w:spacing w:after="0" w:line="240" w:lineRule="auto"/>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Время</w:t>
            </w:r>
          </w:p>
        </w:tc>
      </w:tr>
      <w:tr w:rsidR="00465D2D" w:rsidRPr="008979D4" w14:paraId="06550A0E" w14:textId="77777777" w:rsidTr="005B3D61">
        <w:tc>
          <w:tcPr>
            <w:tcW w:w="5210" w:type="dxa"/>
            <w:shd w:val="clear" w:color="auto" w:fill="auto"/>
          </w:tcPr>
          <w:p w14:paraId="63AE11FA" w14:textId="1B425F96"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465D2D">
              <w:rPr>
                <w:rFonts w:ascii="Times New Roman" w:eastAsia="Lucida Sans Unicode" w:hAnsi="Times New Roman" w:cs="Times New Roman"/>
                <w:sz w:val="28"/>
                <w:szCs w:val="28"/>
                <w:lang w:eastAsia="hi-IN" w:bidi="hi-IN"/>
              </w:rPr>
              <w:t>Понедельник</w:t>
            </w:r>
          </w:p>
          <w:p w14:paraId="27F49124" w14:textId="77777777"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6C70EC70" w14:textId="5CAEC9E7"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465D2D">
              <w:rPr>
                <w:rFonts w:ascii="Times New Roman" w:eastAsia="Lucida Sans Unicode" w:hAnsi="Times New Roman" w:cs="Times New Roman"/>
                <w:sz w:val="28"/>
                <w:szCs w:val="28"/>
                <w:lang w:eastAsia="hi-IN" w:bidi="hi-IN"/>
              </w:rPr>
              <w:t>Среда</w:t>
            </w:r>
          </w:p>
          <w:p w14:paraId="432B8723" w14:textId="77777777"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3A7B807B" w14:textId="77777777"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465D2D">
              <w:rPr>
                <w:rFonts w:ascii="Times New Roman" w:eastAsia="Lucida Sans Unicode" w:hAnsi="Times New Roman" w:cs="Times New Roman"/>
                <w:sz w:val="28"/>
                <w:szCs w:val="28"/>
                <w:lang w:eastAsia="hi-IN" w:bidi="hi-IN"/>
              </w:rPr>
              <w:t>с 14.00 до 17.00</w:t>
            </w:r>
          </w:p>
          <w:p w14:paraId="2EFCC407" w14:textId="77777777"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p w14:paraId="31F9161D" w14:textId="77777777"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r w:rsidRPr="00465D2D">
              <w:rPr>
                <w:rFonts w:ascii="Times New Roman" w:eastAsia="Lucida Sans Unicode" w:hAnsi="Times New Roman" w:cs="Times New Roman"/>
                <w:sz w:val="28"/>
                <w:szCs w:val="28"/>
                <w:lang w:eastAsia="hi-IN" w:bidi="hi-IN"/>
              </w:rPr>
              <w:t>с 10.00 до 13.00</w:t>
            </w:r>
          </w:p>
          <w:p w14:paraId="3BD21AA5" w14:textId="77777777" w:rsidR="00465D2D" w:rsidRPr="00465D2D" w:rsidRDefault="00465D2D" w:rsidP="005B3D61">
            <w:pPr>
              <w:spacing w:after="0" w:line="240" w:lineRule="auto"/>
              <w:textAlignment w:val="baseline"/>
              <w:rPr>
                <w:rFonts w:ascii="Times New Roman" w:eastAsia="Lucida Sans Unicode" w:hAnsi="Times New Roman" w:cs="Times New Roman"/>
                <w:sz w:val="28"/>
                <w:szCs w:val="28"/>
                <w:lang w:eastAsia="hi-IN" w:bidi="hi-IN"/>
              </w:rPr>
            </w:pPr>
          </w:p>
        </w:tc>
      </w:tr>
    </w:tbl>
    <w:p w14:paraId="076F73F6" w14:textId="77777777" w:rsidR="00465D2D" w:rsidRPr="008979D4" w:rsidRDefault="00465D2D" w:rsidP="00465D2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9C052AC" w14:textId="77777777" w:rsidR="00465D2D" w:rsidRPr="008979D4"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2307410" w14:textId="77777777" w:rsidR="00465D2D" w:rsidRPr="008979D4"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57E17303" w14:textId="77777777" w:rsidR="00465D2D" w:rsidRPr="008979D4"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7F0614D3" w14:textId="77777777" w:rsidR="00465D2D" w:rsidRPr="008979D4" w:rsidRDefault="00465D2D" w:rsidP="00465D2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8979D4">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465D2D" w:rsidRPr="008979D4" w:rsidSect="00BE6B9B">
      <w:headerReference w:type="default" r:id="rId28"/>
      <w:footerReference w:type="first" r:id="rId2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D133" w14:textId="77777777" w:rsidR="00463702" w:rsidRDefault="00463702" w:rsidP="006541E2">
      <w:pPr>
        <w:spacing w:after="0" w:line="240" w:lineRule="auto"/>
      </w:pPr>
      <w:r>
        <w:separator/>
      </w:r>
    </w:p>
  </w:endnote>
  <w:endnote w:type="continuationSeparator" w:id="0">
    <w:p w14:paraId="1AB1B010" w14:textId="77777777" w:rsidR="00463702" w:rsidRDefault="0046370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0D79" w14:textId="52A1C354" w:rsidR="009A7606" w:rsidRDefault="009A7606">
    <w:pPr>
      <w:pStyle w:val="a8"/>
      <w:jc w:val="center"/>
    </w:pPr>
  </w:p>
  <w:p w14:paraId="5FE5E44D"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3820" w14:textId="77777777" w:rsidR="00463702" w:rsidRDefault="00463702" w:rsidP="006541E2">
      <w:pPr>
        <w:spacing w:after="0" w:line="240" w:lineRule="auto"/>
      </w:pPr>
      <w:r>
        <w:separator/>
      </w:r>
    </w:p>
  </w:footnote>
  <w:footnote w:type="continuationSeparator" w:id="0">
    <w:p w14:paraId="2DB4B71B" w14:textId="77777777" w:rsidR="00463702" w:rsidRDefault="0046370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53531"/>
      <w:docPartObj>
        <w:docPartGallery w:val="Page Numbers (Top of Page)"/>
        <w:docPartUnique/>
      </w:docPartObj>
    </w:sdtPr>
    <w:sdtEndPr>
      <w:rPr>
        <w:rFonts w:ascii="Times New Roman" w:hAnsi="Times New Roman" w:cs="Times New Roman"/>
        <w:sz w:val="28"/>
        <w:szCs w:val="28"/>
      </w:rPr>
    </w:sdtEndPr>
    <w:sdtContent>
      <w:p w14:paraId="006BA2B2" w14:textId="768C0479" w:rsidR="00D065B2" w:rsidRPr="00D065B2" w:rsidRDefault="00D065B2">
        <w:pPr>
          <w:pStyle w:val="a6"/>
          <w:jc w:val="center"/>
          <w:rPr>
            <w:rFonts w:ascii="Times New Roman" w:hAnsi="Times New Roman" w:cs="Times New Roman"/>
            <w:sz w:val="28"/>
            <w:szCs w:val="28"/>
          </w:rPr>
        </w:pPr>
        <w:r w:rsidRPr="00D065B2">
          <w:rPr>
            <w:rFonts w:ascii="Times New Roman" w:hAnsi="Times New Roman" w:cs="Times New Roman"/>
            <w:sz w:val="28"/>
            <w:szCs w:val="28"/>
          </w:rPr>
          <w:fldChar w:fldCharType="begin"/>
        </w:r>
        <w:r w:rsidRPr="00D065B2">
          <w:rPr>
            <w:rFonts w:ascii="Times New Roman" w:hAnsi="Times New Roman" w:cs="Times New Roman"/>
            <w:sz w:val="28"/>
            <w:szCs w:val="28"/>
          </w:rPr>
          <w:instrText>PAGE   \* MERGEFORMAT</w:instrText>
        </w:r>
        <w:r w:rsidRPr="00D065B2">
          <w:rPr>
            <w:rFonts w:ascii="Times New Roman" w:hAnsi="Times New Roman" w:cs="Times New Roman"/>
            <w:sz w:val="28"/>
            <w:szCs w:val="28"/>
          </w:rPr>
          <w:fldChar w:fldCharType="separate"/>
        </w:r>
        <w:r w:rsidRPr="00D065B2">
          <w:rPr>
            <w:rFonts w:ascii="Times New Roman" w:hAnsi="Times New Roman" w:cs="Times New Roman"/>
            <w:sz w:val="28"/>
            <w:szCs w:val="28"/>
          </w:rPr>
          <w:t>2</w:t>
        </w:r>
        <w:r w:rsidRPr="00D065B2">
          <w:rPr>
            <w:rFonts w:ascii="Times New Roman" w:hAnsi="Times New Roman" w:cs="Times New Roman"/>
            <w:sz w:val="28"/>
            <w:szCs w:val="28"/>
          </w:rPr>
          <w:fldChar w:fldCharType="end"/>
        </w:r>
      </w:p>
    </w:sdtContent>
  </w:sdt>
  <w:p w14:paraId="063DD1BA"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527748">
    <w:abstractNumId w:val="4"/>
  </w:num>
  <w:num w:numId="2" w16cid:durableId="1669363488">
    <w:abstractNumId w:val="3"/>
  </w:num>
  <w:num w:numId="3" w16cid:durableId="1678267731">
    <w:abstractNumId w:val="0"/>
  </w:num>
  <w:num w:numId="4" w16cid:durableId="1657611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517243">
    <w:abstractNumId w:val="1"/>
  </w:num>
  <w:num w:numId="6" w16cid:durableId="724991460">
    <w:abstractNumId w:val="6"/>
  </w:num>
  <w:num w:numId="7" w16cid:durableId="1533037316">
    <w:abstractNumId w:val="2"/>
  </w:num>
  <w:num w:numId="8" w16cid:durableId="426658884">
    <w:abstractNumId w:val="6"/>
  </w:num>
  <w:num w:numId="9" w16cid:durableId="869029990">
    <w:abstractNumId w:val="2"/>
  </w:num>
  <w:num w:numId="10" w16cid:durableId="2015767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23FF"/>
    <w:rsid w:val="000448F3"/>
    <w:rsid w:val="0005023F"/>
    <w:rsid w:val="00050F21"/>
    <w:rsid w:val="000540D8"/>
    <w:rsid w:val="00062308"/>
    <w:rsid w:val="000631F3"/>
    <w:rsid w:val="00063C0A"/>
    <w:rsid w:val="00066A20"/>
    <w:rsid w:val="00076521"/>
    <w:rsid w:val="00080259"/>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C4FCF"/>
    <w:rsid w:val="001E0DC7"/>
    <w:rsid w:val="001E796F"/>
    <w:rsid w:val="001F5427"/>
    <w:rsid w:val="001F62A5"/>
    <w:rsid w:val="001F73F2"/>
    <w:rsid w:val="00202619"/>
    <w:rsid w:val="00202B27"/>
    <w:rsid w:val="00203A9C"/>
    <w:rsid w:val="00210567"/>
    <w:rsid w:val="00214FDD"/>
    <w:rsid w:val="002160E2"/>
    <w:rsid w:val="00222C99"/>
    <w:rsid w:val="00224264"/>
    <w:rsid w:val="00225723"/>
    <w:rsid w:val="002341C2"/>
    <w:rsid w:val="00235367"/>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A6EBB"/>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A5148"/>
    <w:rsid w:val="003C2CF0"/>
    <w:rsid w:val="003C439E"/>
    <w:rsid w:val="003C64EC"/>
    <w:rsid w:val="003D04FA"/>
    <w:rsid w:val="003D3FB7"/>
    <w:rsid w:val="003D5A60"/>
    <w:rsid w:val="003E1229"/>
    <w:rsid w:val="003E3C24"/>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2CE3"/>
    <w:rsid w:val="004448B8"/>
    <w:rsid w:val="004522D3"/>
    <w:rsid w:val="0045342B"/>
    <w:rsid w:val="00455C9E"/>
    <w:rsid w:val="004616EB"/>
    <w:rsid w:val="0046334E"/>
    <w:rsid w:val="0046339D"/>
    <w:rsid w:val="00463702"/>
    <w:rsid w:val="00465D2D"/>
    <w:rsid w:val="00467E26"/>
    <w:rsid w:val="0047029D"/>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0FE2"/>
    <w:rsid w:val="00583078"/>
    <w:rsid w:val="005926E9"/>
    <w:rsid w:val="00593189"/>
    <w:rsid w:val="005A298B"/>
    <w:rsid w:val="005A66E8"/>
    <w:rsid w:val="005A79D8"/>
    <w:rsid w:val="005B10E5"/>
    <w:rsid w:val="005C1090"/>
    <w:rsid w:val="005C1915"/>
    <w:rsid w:val="005C5F01"/>
    <w:rsid w:val="005D4658"/>
    <w:rsid w:val="005E28BC"/>
    <w:rsid w:val="005F20DE"/>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186D"/>
    <w:rsid w:val="006D3743"/>
    <w:rsid w:val="006D4426"/>
    <w:rsid w:val="006D73BD"/>
    <w:rsid w:val="006E60E8"/>
    <w:rsid w:val="006E75B5"/>
    <w:rsid w:val="006F39EE"/>
    <w:rsid w:val="006F6039"/>
    <w:rsid w:val="007076BA"/>
    <w:rsid w:val="00715433"/>
    <w:rsid w:val="007212A0"/>
    <w:rsid w:val="007213F4"/>
    <w:rsid w:val="00722AA3"/>
    <w:rsid w:val="007232BC"/>
    <w:rsid w:val="007244E6"/>
    <w:rsid w:val="00727A0F"/>
    <w:rsid w:val="00731291"/>
    <w:rsid w:val="00736C77"/>
    <w:rsid w:val="00737090"/>
    <w:rsid w:val="007430F3"/>
    <w:rsid w:val="00743180"/>
    <w:rsid w:val="0074655D"/>
    <w:rsid w:val="007642DF"/>
    <w:rsid w:val="00783168"/>
    <w:rsid w:val="007834E5"/>
    <w:rsid w:val="0078518D"/>
    <w:rsid w:val="0078537B"/>
    <w:rsid w:val="00786945"/>
    <w:rsid w:val="00792B83"/>
    <w:rsid w:val="0079380E"/>
    <w:rsid w:val="00795850"/>
    <w:rsid w:val="00796954"/>
    <w:rsid w:val="007A2373"/>
    <w:rsid w:val="007A3F49"/>
    <w:rsid w:val="007B5F62"/>
    <w:rsid w:val="007B75CF"/>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C7275"/>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1926"/>
    <w:rsid w:val="0096232D"/>
    <w:rsid w:val="009666C8"/>
    <w:rsid w:val="00971443"/>
    <w:rsid w:val="00976886"/>
    <w:rsid w:val="009845AB"/>
    <w:rsid w:val="00985EEC"/>
    <w:rsid w:val="009902A0"/>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1DF7"/>
    <w:rsid w:val="00A346A0"/>
    <w:rsid w:val="00A355C4"/>
    <w:rsid w:val="00A367B3"/>
    <w:rsid w:val="00A40C2C"/>
    <w:rsid w:val="00A469C8"/>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D4C97"/>
    <w:rsid w:val="00AF39D3"/>
    <w:rsid w:val="00B00347"/>
    <w:rsid w:val="00B0186A"/>
    <w:rsid w:val="00B0328B"/>
    <w:rsid w:val="00B038DA"/>
    <w:rsid w:val="00B259BC"/>
    <w:rsid w:val="00B34611"/>
    <w:rsid w:val="00B431B6"/>
    <w:rsid w:val="00B4551A"/>
    <w:rsid w:val="00B45AFC"/>
    <w:rsid w:val="00B472C3"/>
    <w:rsid w:val="00B51105"/>
    <w:rsid w:val="00B52DF6"/>
    <w:rsid w:val="00B544E5"/>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E6B9B"/>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B05"/>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065B2"/>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91E58"/>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0107"/>
    <w:rsid w:val="00E51399"/>
    <w:rsid w:val="00E61570"/>
    <w:rsid w:val="00E62FCE"/>
    <w:rsid w:val="00E660D3"/>
    <w:rsid w:val="00E71AF7"/>
    <w:rsid w:val="00E74EF4"/>
    <w:rsid w:val="00E76433"/>
    <w:rsid w:val="00E77C27"/>
    <w:rsid w:val="00E90654"/>
    <w:rsid w:val="00E907F8"/>
    <w:rsid w:val="00E91684"/>
    <w:rsid w:val="00E93007"/>
    <w:rsid w:val="00E96CF8"/>
    <w:rsid w:val="00EA0152"/>
    <w:rsid w:val="00EA0805"/>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A07AD"/>
    <w:rsid w:val="00FB0D20"/>
    <w:rsid w:val="00FB1974"/>
    <w:rsid w:val="00FB55F5"/>
    <w:rsid w:val="00FB71DA"/>
    <w:rsid w:val="00FC09CD"/>
    <w:rsid w:val="00FC135B"/>
    <w:rsid w:val="00FC2719"/>
    <w:rsid w:val="00FC33FF"/>
    <w:rsid w:val="00FC34E3"/>
    <w:rsid w:val="00FC7E5A"/>
    <w:rsid w:val="00FD195A"/>
    <w:rsid w:val="00FD1FF8"/>
    <w:rsid w:val="00FD236A"/>
    <w:rsid w:val="00FD377B"/>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ED9500"/>
  <w15:docId w15:val="{2E171F1D-1BED-4693-81B3-36DE8EE5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1">
    <w:name w:val="heading 1"/>
    <w:basedOn w:val="a"/>
    <w:next w:val="a"/>
    <w:link w:val="10"/>
    <w:uiPriority w:val="9"/>
    <w:qFormat/>
    <w:rsid w:val="00E501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E50107"/>
    <w:rPr>
      <w:rFonts w:asciiTheme="majorHAnsi" w:eastAsiaTheme="majorEastAsia" w:hAnsiTheme="majorHAnsi" w:cstheme="majorBidi"/>
      <w:color w:val="365F91" w:themeColor="accent1" w:themeShade="BF"/>
      <w:sz w:val="32"/>
      <w:szCs w:val="32"/>
    </w:rPr>
  </w:style>
  <w:style w:type="character" w:styleId="af6">
    <w:name w:val="Unresolved Mention"/>
    <w:basedOn w:val="a0"/>
    <w:uiPriority w:val="99"/>
    <w:semiHidden/>
    <w:unhideWhenUsed/>
    <w:rsid w:val="00E5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20943995">
      <w:bodyDiv w:val="1"/>
      <w:marLeft w:val="0"/>
      <w:marRight w:val="0"/>
      <w:marTop w:val="0"/>
      <w:marBottom w:val="0"/>
      <w:divBdr>
        <w:top w:val="none" w:sz="0" w:space="0" w:color="auto"/>
        <w:left w:val="none" w:sz="0" w:space="0" w:color="auto"/>
        <w:bottom w:val="none" w:sz="0" w:space="0" w:color="auto"/>
        <w:right w:val="none" w:sz="0" w:space="0" w:color="auto"/>
      </w:divBdr>
    </w:div>
    <w:div w:id="22171824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file:///\\share\&#1086;&#1073;&#1097;&#1072;&#1103;\&#1052;&#1072;&#1094;&#1082;&#1077;&#1074;&#1080;&#1095;&#1091;&#1089;\&#1056;&#1077;&#1075;&#1083;&#1072;&#1084;&#1077;&#1085;&#1090;&#1099;%20&#1059;&#1052;&#1048;\&#1054;&#1090;&#1088;&#1072;&#1073;%20&#1088;&#1077;&#1075;&#1083;&#1072;&#1084;\13.%20&#1055;&#1088;&#1080;&#1077;&#1084;%20&#1074;%20&#1101;&#1082;&#1089;&#1087;&#1083;%20&#1087;&#1086;&#1089;&#1083;&#1077;%20&#1087;&#1077;&#1088;&#1077;&#1074;&#1086;&#1076;&#1072;%20&#1078;&#1080;&#1083;&#1086;&#1075;&#1086;%20&#1087;&#1086;&#1084;&#1077;&#1097;&#1077;&#1085;&#1080;&#1103;%20&#1074;%20&#1085;&#1077;&#1078;&#1080;&#1083;&#1086;&#1077;.docx"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file:///\\share\&#1086;&#1073;&#1097;&#1072;&#1103;\&#1052;&#1072;&#1094;&#1082;&#1077;&#1074;&#1080;&#1095;&#1091;&#1089;\&#1056;&#1077;&#1075;&#1083;&#1072;&#1084;&#1077;&#1085;&#1090;&#1099;%20&#1059;&#1052;&#1048;\&#1054;&#1090;&#1088;&#1072;&#1073;%20&#1088;&#1077;&#1075;&#1083;&#1072;&#1084;\13.%20&#1055;&#1088;&#1080;&#1077;&#1084;%20&#1074;%20&#1101;&#1082;&#1089;&#1087;&#1083;%20&#1087;&#1086;&#1089;&#1083;&#1077;%20&#1087;&#1077;&#1088;&#1077;&#1074;&#1086;&#1076;&#1072;%20&#1078;&#1080;&#1083;&#1086;&#1075;&#1086;%20&#1087;&#1086;&#1084;&#1077;&#1097;&#1077;&#1085;&#1080;&#1103;%20&#1074;%20&#1085;&#1077;&#1078;&#1080;&#1083;&#1086;&#1077;.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image" Target="media/image2.wmf"/><Relationship Id="rId27" Type="http://schemas.openxmlformats.org/officeDocument/2006/relationships/hyperlink" Target="mailto:info@sverdlovo-ad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10182</Words>
  <Characters>58041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5</cp:revision>
  <cp:lastPrinted>2022-12-15T10:21:00Z</cp:lastPrinted>
  <dcterms:created xsi:type="dcterms:W3CDTF">2022-12-13T09:56:00Z</dcterms:created>
  <dcterms:modified xsi:type="dcterms:W3CDTF">2022-12-20T08:30:00Z</dcterms:modified>
</cp:coreProperties>
</file>